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C8" w:rsidRPr="00A622F7" w:rsidRDefault="00A377C8" w:rsidP="00A622F7">
      <w:pPr>
        <w:spacing w:line="360" w:lineRule="auto"/>
        <w:jc w:val="both"/>
        <w:rPr>
          <w:rFonts w:ascii="Georgia" w:hAnsi="Georgia"/>
          <w:sz w:val="24"/>
          <w:szCs w:val="24"/>
        </w:rPr>
      </w:pPr>
      <w:r w:rsidRPr="00A622F7">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14:anchorId="1128BA3B" wp14:editId="627D1471">
                <wp:simplePos x="0" y="0"/>
                <wp:positionH relativeFrom="margin">
                  <wp:align>center</wp:align>
                </wp:positionH>
                <wp:positionV relativeFrom="paragraph">
                  <wp:posOffset>18415</wp:posOffset>
                </wp:positionV>
                <wp:extent cx="6727825" cy="1027289"/>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027289"/>
                          <a:chOff x="0" y="0"/>
                          <a:chExt cx="6727825" cy="722489"/>
                        </a:xfrm>
                      </wpg:grpSpPr>
                      <wps:wsp>
                        <wps:cNvPr id="2" name="Connecteur droit 2">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83E690F4-843A-47A5-8620-4FB01C0D8E68}"/>
                            </a:ext>
                            <a:ext uri="{C183D7F6-B498-43B3-948B-1728B52AA6E4}">
                              <adec:decorative xmlns:lc="http://schemas.openxmlformats.org/drawingml/2006/lockedCanvas"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4E3F5479-058B-4FA8-92E9-18CAB8CDC5C5}"/>
                            </a:ext>
                          </a:extLst>
                        </wps:cNvPr>
                        <wps:cNvSpPr txBox="1">
                          <a:spLocks/>
                        </wps:cNvSpPr>
                        <wps:spPr>
                          <a:xfrm>
                            <a:off x="767644" y="0"/>
                            <a:ext cx="4876800" cy="722489"/>
                          </a:xfrm>
                          <a:prstGeom prst="rect">
                            <a:avLst/>
                          </a:prstGeom>
                        </wps:spPr>
                        <wps:txbx>
                          <w:txbxContent>
                            <w:p w:rsidR="00086A7B" w:rsidRDefault="00086A7B"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Deuil-la-Barre </w:t>
                              </w:r>
                            </w:p>
                            <w:p w:rsidR="00086A7B" w:rsidRDefault="00086A7B"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lc="http://schemas.openxmlformats.org/drawingml/2006/lockedCanvas"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id="{D0986099-F5F2-4E8B-BE17-81194861A00C}"/>
                            </a:ext>
                            <a:ext uri="{C183D7F6-B498-43B3-948B-1728B52AA6E4}">
                              <adec:decorative xmlns:lc="http://schemas.openxmlformats.org/drawingml/2006/lockedCanvas"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128BA3B" id="Groupe 3" o:spid="_x0000_s1026" style="position:absolute;left:0;text-align:left;margin-left:0;margin-top:1.45pt;width:529.75pt;height:80.9pt;z-index:251659264;mso-position-horizontal:center;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086A7B" w:rsidRDefault="00086A7B"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Deuil-la-Barre </w:t>
                        </w:r>
                      </w:p>
                      <w:p w:rsidR="00086A7B" w:rsidRDefault="00086A7B"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rsidR="00A377C8" w:rsidRPr="00A622F7" w:rsidRDefault="00A377C8" w:rsidP="00A622F7">
      <w:pPr>
        <w:spacing w:line="360" w:lineRule="auto"/>
        <w:jc w:val="both"/>
        <w:rPr>
          <w:rFonts w:ascii="Georgia" w:hAnsi="Georgia"/>
          <w:sz w:val="24"/>
          <w:szCs w:val="24"/>
        </w:rPr>
      </w:pPr>
    </w:p>
    <w:p w:rsidR="00A377C8" w:rsidRPr="00A622F7" w:rsidRDefault="00A377C8" w:rsidP="00A622F7">
      <w:pPr>
        <w:spacing w:line="360" w:lineRule="auto"/>
        <w:jc w:val="both"/>
        <w:rPr>
          <w:rFonts w:ascii="Georgia" w:hAnsi="Georgia"/>
          <w:sz w:val="24"/>
          <w:szCs w:val="24"/>
        </w:rPr>
      </w:pPr>
    </w:p>
    <w:p w:rsidR="00A377C8" w:rsidRPr="00A622F7" w:rsidRDefault="00A377C8" w:rsidP="00A622F7">
      <w:pPr>
        <w:spacing w:line="360" w:lineRule="auto"/>
        <w:jc w:val="both"/>
        <w:rPr>
          <w:rFonts w:ascii="Georgia" w:hAnsi="Georgia"/>
          <w:sz w:val="24"/>
          <w:szCs w:val="24"/>
        </w:rPr>
      </w:pPr>
    </w:p>
    <w:p w:rsidR="00A377C8" w:rsidRPr="00A622F7" w:rsidRDefault="00A377C8" w:rsidP="00A622F7">
      <w:pPr>
        <w:spacing w:line="360" w:lineRule="auto"/>
        <w:jc w:val="both"/>
        <w:rPr>
          <w:rFonts w:ascii="Georgia" w:hAnsi="Georgia"/>
          <w:sz w:val="24"/>
          <w:szCs w:val="24"/>
        </w:rPr>
      </w:pPr>
    </w:p>
    <w:p w:rsidR="00A377C8" w:rsidRPr="00A622F7" w:rsidRDefault="00A377C8" w:rsidP="00A622F7">
      <w:pPr>
        <w:spacing w:line="360" w:lineRule="auto"/>
        <w:jc w:val="both"/>
        <w:rPr>
          <w:rFonts w:ascii="Georgia" w:hAnsi="Georgia"/>
          <w:sz w:val="24"/>
          <w:szCs w:val="24"/>
        </w:rPr>
      </w:pPr>
    </w:p>
    <w:p w:rsidR="00396AFF" w:rsidRPr="00A622F7" w:rsidRDefault="00396AFF" w:rsidP="00A622F7">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A622F7">
        <w:rPr>
          <w:rFonts w:ascii="Georgia" w:hAnsi="Georgia"/>
          <w:b/>
          <w:bCs/>
          <w:sz w:val="24"/>
          <w:szCs w:val="24"/>
        </w:rPr>
        <w:t>Composition du canton</w:t>
      </w:r>
    </w:p>
    <w:p w:rsidR="00396AFF" w:rsidRPr="00A622F7" w:rsidRDefault="00396AFF" w:rsidP="00A622F7">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A622F7">
        <w:rPr>
          <w:rFonts w:ascii="Georgia" w:hAnsi="Georgia"/>
          <w:sz w:val="24"/>
          <w:szCs w:val="24"/>
        </w:rPr>
        <w:t>Communes de : Deuil-la-Barre, Groslay, Montmagny et Saint-Brice-sous-Forêt.</w:t>
      </w:r>
    </w:p>
    <w:p w:rsidR="00396AFF" w:rsidRPr="00A622F7" w:rsidRDefault="00396AFF" w:rsidP="00A622F7">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396AFF" w:rsidRPr="00A622F7" w:rsidRDefault="00396AFF" w:rsidP="00A622F7">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A622F7">
        <w:rPr>
          <w:rFonts w:ascii="Georgia" w:hAnsi="Georgia"/>
          <w:b/>
          <w:bCs/>
          <w:sz w:val="24"/>
          <w:szCs w:val="24"/>
        </w:rPr>
        <w:t>Intercommunalité</w:t>
      </w:r>
    </w:p>
    <w:p w:rsidR="00A377C8" w:rsidRPr="00A622F7" w:rsidRDefault="00396AFF" w:rsidP="00A622F7">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A622F7">
        <w:rPr>
          <w:rFonts w:ascii="Georgia" w:hAnsi="Georgia"/>
          <w:sz w:val="24"/>
          <w:szCs w:val="24"/>
        </w:rPr>
        <w:t>CA Plaine Vallée</w:t>
      </w:r>
    </w:p>
    <w:p w:rsidR="00396AFF" w:rsidRPr="00A622F7" w:rsidRDefault="00396AFF" w:rsidP="00A622F7">
      <w:pPr>
        <w:spacing w:line="360" w:lineRule="auto"/>
        <w:jc w:val="both"/>
        <w:rPr>
          <w:rFonts w:ascii="Georgia" w:hAnsi="Georgia"/>
          <w:sz w:val="24"/>
          <w:szCs w:val="24"/>
        </w:rPr>
      </w:pPr>
    </w:p>
    <w:p w:rsidR="00A622F7" w:rsidRPr="00A622F7" w:rsidRDefault="00A622F7" w:rsidP="00A622F7">
      <w:pPr>
        <w:spacing w:line="360" w:lineRule="auto"/>
        <w:jc w:val="both"/>
        <w:rPr>
          <w:rFonts w:ascii="Georgia" w:hAnsi="Georgia"/>
          <w:sz w:val="24"/>
          <w:szCs w:val="24"/>
        </w:rPr>
      </w:pPr>
    </w:p>
    <w:tbl>
      <w:tblPr>
        <w:tblW w:w="10915"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73"/>
        <w:gridCol w:w="781"/>
        <w:gridCol w:w="704"/>
        <w:gridCol w:w="831"/>
        <w:gridCol w:w="1307"/>
        <w:gridCol w:w="246"/>
        <w:gridCol w:w="884"/>
        <w:gridCol w:w="5389"/>
      </w:tblGrid>
      <w:tr w:rsidR="00A377C8" w:rsidRPr="00A622F7" w:rsidTr="002C0F8D">
        <w:tc>
          <w:tcPr>
            <w:tcW w:w="10915" w:type="dxa"/>
            <w:gridSpan w:val="8"/>
            <w:tcBorders>
              <w:top w:val="nil"/>
              <w:left w:val="nil"/>
              <w:bottom w:val="nil"/>
              <w:right w:val="nil"/>
            </w:tcBorders>
            <w:shd w:val="clear" w:color="auto" w:fill="ECE5CA"/>
            <w:tcMar>
              <w:top w:w="48" w:type="dxa"/>
              <w:left w:w="96" w:type="dxa"/>
              <w:bottom w:w="48" w:type="dxa"/>
              <w:right w:w="96" w:type="dxa"/>
            </w:tcMar>
            <w:vAlign w:val="center"/>
            <w:hideMark/>
          </w:tcPr>
          <w:p w:rsidR="00A377C8" w:rsidRPr="00A622F7" w:rsidRDefault="00A377C8" w:rsidP="00A622F7">
            <w:pPr>
              <w:spacing w:line="360" w:lineRule="auto"/>
              <w:jc w:val="both"/>
              <w:rPr>
                <w:rFonts w:ascii="Georgia" w:hAnsi="Georgia"/>
                <w:b/>
                <w:bCs/>
                <w:color w:val="202122"/>
                <w:sz w:val="24"/>
                <w:szCs w:val="24"/>
              </w:rPr>
            </w:pPr>
            <w:r w:rsidRPr="00A622F7">
              <w:rPr>
                <w:rFonts w:ascii="Georgia" w:hAnsi="Georgia"/>
                <w:b/>
                <w:bCs/>
                <w:color w:val="202122"/>
                <w:sz w:val="24"/>
                <w:szCs w:val="24"/>
              </w:rPr>
              <w:t>Conse</w:t>
            </w:r>
            <w:r w:rsidR="00AA2D0E" w:rsidRPr="00A622F7">
              <w:rPr>
                <w:rFonts w:ascii="Georgia" w:hAnsi="Georgia"/>
                <w:b/>
                <w:bCs/>
                <w:color w:val="202122"/>
                <w:sz w:val="24"/>
                <w:szCs w:val="24"/>
              </w:rPr>
              <w:t>illers départementaux élus en 2015</w:t>
            </w:r>
          </w:p>
        </w:tc>
      </w:tr>
      <w:tr w:rsidR="00A377C8" w:rsidRPr="00A622F7" w:rsidTr="002C0F8D">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377C8" w:rsidRPr="00A622F7" w:rsidRDefault="00A377C8" w:rsidP="00A622F7">
            <w:pPr>
              <w:spacing w:line="360" w:lineRule="auto"/>
              <w:jc w:val="both"/>
              <w:rPr>
                <w:rFonts w:ascii="Georgia" w:hAnsi="Georgia"/>
                <w:b/>
                <w:bCs/>
                <w:color w:val="202122"/>
                <w:sz w:val="24"/>
                <w:szCs w:val="24"/>
              </w:rPr>
            </w:pPr>
            <w:r w:rsidRPr="00A622F7">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377C8" w:rsidRPr="00A622F7" w:rsidRDefault="00A377C8" w:rsidP="00A622F7">
            <w:pPr>
              <w:spacing w:line="360" w:lineRule="auto"/>
              <w:jc w:val="both"/>
              <w:rPr>
                <w:rFonts w:ascii="Georgia" w:hAnsi="Georgia"/>
                <w:b/>
                <w:bCs/>
                <w:color w:val="202122"/>
                <w:sz w:val="24"/>
                <w:szCs w:val="24"/>
              </w:rPr>
            </w:pPr>
            <w:r w:rsidRPr="00A622F7">
              <w:rPr>
                <w:rFonts w:ascii="Georgia" w:hAnsi="Georgia"/>
                <w:b/>
                <w:bCs/>
                <w:color w:val="202122"/>
                <w:sz w:val="24"/>
                <w:szCs w:val="24"/>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377C8" w:rsidRPr="00A622F7" w:rsidRDefault="00A377C8" w:rsidP="00A622F7">
            <w:pPr>
              <w:spacing w:line="360" w:lineRule="auto"/>
              <w:jc w:val="both"/>
              <w:rPr>
                <w:rFonts w:ascii="Georgia" w:hAnsi="Georgia"/>
                <w:b/>
                <w:bCs/>
                <w:color w:val="202122"/>
                <w:sz w:val="24"/>
                <w:szCs w:val="24"/>
              </w:rPr>
            </w:pPr>
            <w:r w:rsidRPr="00A622F7">
              <w:rPr>
                <w:rFonts w:ascii="Georgia" w:hAnsi="Georgia"/>
                <w:b/>
                <w:bCs/>
                <w:color w:val="202122"/>
                <w:sz w:val="24"/>
                <w:szCs w:val="24"/>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377C8" w:rsidRPr="00A622F7" w:rsidRDefault="00A377C8" w:rsidP="00A622F7">
            <w:pPr>
              <w:spacing w:line="360" w:lineRule="auto"/>
              <w:jc w:val="both"/>
              <w:rPr>
                <w:rFonts w:ascii="Georgia" w:hAnsi="Georgia"/>
                <w:b/>
                <w:bCs/>
                <w:color w:val="202122"/>
                <w:sz w:val="24"/>
                <w:szCs w:val="24"/>
              </w:rPr>
            </w:pPr>
            <w:r w:rsidRPr="00A622F7">
              <w:rPr>
                <w:rFonts w:ascii="Georgia" w:hAnsi="Georgia"/>
                <w:b/>
                <w:bCs/>
                <w:color w:val="202122"/>
                <w:sz w:val="24"/>
                <w:szCs w:val="24"/>
              </w:rPr>
              <w:t>Nuance</w:t>
            </w:r>
          </w:p>
        </w:tc>
        <w:tc>
          <w:tcPr>
            <w:tcW w:w="5389"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A377C8" w:rsidRPr="00A622F7" w:rsidRDefault="00A377C8" w:rsidP="00A622F7">
            <w:pPr>
              <w:spacing w:line="360" w:lineRule="auto"/>
              <w:jc w:val="both"/>
              <w:rPr>
                <w:rFonts w:ascii="Georgia" w:hAnsi="Georgia"/>
                <w:b/>
                <w:bCs/>
                <w:color w:val="202122"/>
                <w:sz w:val="24"/>
                <w:szCs w:val="24"/>
              </w:rPr>
            </w:pPr>
            <w:r w:rsidRPr="00A622F7">
              <w:rPr>
                <w:rFonts w:ascii="Georgia" w:hAnsi="Georgia"/>
                <w:b/>
                <w:bCs/>
                <w:color w:val="202122"/>
                <w:sz w:val="24"/>
                <w:szCs w:val="24"/>
              </w:rPr>
              <w:t>Qualité</w:t>
            </w:r>
          </w:p>
        </w:tc>
      </w:tr>
      <w:tr w:rsidR="00A377C8" w:rsidRPr="00A622F7" w:rsidTr="002C0F8D">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Muriel Scolan  </w:t>
            </w:r>
          </w:p>
        </w:tc>
        <w:tc>
          <w:tcPr>
            <w:tcW w:w="0" w:type="auto"/>
            <w:tcBorders>
              <w:top w:val="single" w:sz="6" w:space="0" w:color="A2A9B1"/>
              <w:left w:val="single" w:sz="6" w:space="0" w:color="A2A9B1"/>
              <w:bottom w:val="single" w:sz="6" w:space="0" w:color="A2A9B1"/>
              <w:right w:val="single" w:sz="6" w:space="0" w:color="A2A9B1"/>
            </w:tcBorders>
            <w:shd w:val="clear" w:color="auto" w:fill="ADC1FD"/>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E42D79" w:rsidP="00A622F7">
            <w:pPr>
              <w:pStyle w:val="NormalWeb"/>
              <w:shd w:val="clear" w:color="auto" w:fill="FFFFFF"/>
              <w:spacing w:before="0" w:beforeAutospacing="0" w:after="0" w:afterAutospacing="0" w:line="360" w:lineRule="auto"/>
              <w:jc w:val="both"/>
              <w:rPr>
                <w:rFonts w:ascii="Georgia" w:hAnsi="Georgia" w:cs="Arial"/>
                <w:color w:val="202122"/>
              </w:rPr>
            </w:pPr>
            <w:hyperlink r:id="rId4" w:tooltip="Divers droite" w:history="1">
              <w:r w:rsidR="00A377C8" w:rsidRPr="00A622F7">
                <w:rPr>
                  <w:rFonts w:ascii="Georgia" w:hAnsi="Georgia" w:cs="Arial"/>
                  <w:color w:val="202122"/>
                </w:rPr>
                <w:t>DVD</w:t>
              </w:r>
            </w:hyperlink>
          </w:p>
        </w:tc>
        <w:tc>
          <w:tcPr>
            <w:tcW w:w="538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2C0F8D">
            <w:pPr>
              <w:pStyle w:val="NormalWeb"/>
              <w:shd w:val="clear" w:color="auto" w:fill="FFFFFF"/>
              <w:spacing w:before="0" w:beforeAutospacing="0" w:after="0" w:afterAutospacing="0" w:line="360" w:lineRule="auto"/>
              <w:rPr>
                <w:rFonts w:ascii="Georgia" w:hAnsi="Georgia" w:cs="Arial"/>
                <w:color w:val="202122"/>
              </w:rPr>
            </w:pPr>
            <w:r w:rsidRPr="00A622F7">
              <w:rPr>
                <w:rFonts w:ascii="Georgia" w:hAnsi="Georgia" w:cs="Arial"/>
                <w:color w:val="202122"/>
              </w:rPr>
              <w:t>Professeur des lycées en retraite</w:t>
            </w:r>
            <w:r w:rsidRPr="00A622F7">
              <w:rPr>
                <w:rFonts w:ascii="Georgia" w:hAnsi="Georgia" w:cs="Arial"/>
                <w:color w:val="202122"/>
              </w:rPr>
              <w:br/>
              <w:t>Maire</w:t>
            </w:r>
            <w:r w:rsidR="0023312F">
              <w:rPr>
                <w:rFonts w:ascii="Georgia" w:hAnsi="Georgia" w:cs="Arial"/>
                <w:color w:val="202122"/>
              </w:rPr>
              <w:t xml:space="preserve"> </w:t>
            </w:r>
            <w:r w:rsidRPr="00A622F7">
              <w:rPr>
                <w:rFonts w:ascii="Georgia" w:hAnsi="Georgia" w:cs="Arial"/>
                <w:color w:val="202122"/>
              </w:rPr>
              <w:t>de </w:t>
            </w:r>
            <w:hyperlink r:id="rId5" w:tooltip="Deuil-la-Barre" w:history="1">
              <w:r w:rsidRPr="00A622F7">
                <w:rPr>
                  <w:rFonts w:ascii="Georgia" w:hAnsi="Georgia" w:cs="Arial"/>
                  <w:color w:val="202122"/>
                </w:rPr>
                <w:t>Deuil-la-Barre</w:t>
              </w:r>
            </w:hyperlink>
            <w:r w:rsidR="0023312F">
              <w:rPr>
                <w:rFonts w:ascii="Georgia" w:hAnsi="Georgia" w:cs="Arial"/>
                <w:color w:val="202122"/>
              </w:rPr>
              <w:t xml:space="preserve">, Vice-Présidente de Plaine Vallée </w:t>
            </w:r>
            <w:r w:rsidR="0023312F" w:rsidRPr="0023312F">
              <w:rPr>
                <w:rFonts w:ascii="Georgia" w:hAnsi="Georgia" w:cs="Arial"/>
                <w:color w:val="202122"/>
              </w:rPr>
              <w:t>déléguée à la Prévention et à la Politique de la Ville</w:t>
            </w:r>
            <w:r w:rsidRPr="00A622F7">
              <w:rPr>
                <w:rFonts w:ascii="Georgia" w:hAnsi="Georgia" w:cs="Arial"/>
                <w:color w:val="202122"/>
              </w:rPr>
              <w:br/>
              <w:t>6ème Vice-Présidente du Conseil départemental déléguée au Personnel, Secrétaire Questeur</w:t>
            </w:r>
          </w:p>
        </w:tc>
      </w:tr>
      <w:tr w:rsidR="00A377C8" w:rsidRPr="00A622F7" w:rsidTr="002C0F8D">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t>Philippe Sueur  </w:t>
            </w:r>
          </w:p>
        </w:tc>
        <w:tc>
          <w:tcPr>
            <w:tcW w:w="0" w:type="auto"/>
            <w:tcBorders>
              <w:top w:val="single" w:sz="6" w:space="0" w:color="A2A9B1"/>
              <w:left w:val="single" w:sz="6" w:space="0" w:color="A2A9B1"/>
              <w:bottom w:val="single" w:sz="6" w:space="0" w:color="A2A9B1"/>
              <w:right w:val="single" w:sz="6" w:space="0" w:color="A2A9B1"/>
            </w:tcBorders>
            <w:shd w:val="clear" w:color="auto" w:fill="ADC1FD"/>
            <w:tcMar>
              <w:top w:w="48" w:type="dxa"/>
              <w:left w:w="96" w:type="dxa"/>
              <w:bottom w:w="48" w:type="dxa"/>
              <w:right w:w="96" w:type="dxa"/>
            </w:tcMar>
            <w:vAlign w:val="center"/>
            <w:hideMark/>
          </w:tcPr>
          <w:p w:rsidR="00A377C8" w:rsidRPr="00A622F7"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Pr="00A622F7" w:rsidRDefault="00E42D79" w:rsidP="00A622F7">
            <w:pPr>
              <w:pStyle w:val="NormalWeb"/>
              <w:shd w:val="clear" w:color="auto" w:fill="FFFFFF"/>
              <w:spacing w:before="0" w:beforeAutospacing="0" w:after="0" w:afterAutospacing="0" w:line="360" w:lineRule="auto"/>
              <w:jc w:val="both"/>
              <w:rPr>
                <w:rFonts w:ascii="Georgia" w:hAnsi="Georgia" w:cs="Arial"/>
                <w:color w:val="202122"/>
              </w:rPr>
            </w:pPr>
            <w:hyperlink r:id="rId6" w:tooltip="Divers droite" w:history="1">
              <w:r w:rsidR="00A377C8" w:rsidRPr="00A622F7">
                <w:rPr>
                  <w:rFonts w:ascii="Georgia" w:hAnsi="Georgia" w:cs="Arial"/>
                  <w:color w:val="202122"/>
                </w:rPr>
                <w:t>DVD</w:t>
              </w:r>
            </w:hyperlink>
          </w:p>
        </w:tc>
        <w:tc>
          <w:tcPr>
            <w:tcW w:w="538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377C8" w:rsidRDefault="00A377C8" w:rsidP="002C0F8D">
            <w:pPr>
              <w:pStyle w:val="NormalWeb"/>
              <w:shd w:val="clear" w:color="auto" w:fill="FFFFFF"/>
              <w:spacing w:before="0" w:beforeAutospacing="0" w:after="0" w:afterAutospacing="0" w:line="360" w:lineRule="auto"/>
              <w:rPr>
                <w:rFonts w:ascii="Georgia" w:hAnsi="Georgia" w:cs="Arial"/>
                <w:color w:val="202122"/>
              </w:rPr>
            </w:pPr>
            <w:r w:rsidRPr="00A622F7">
              <w:rPr>
                <w:rFonts w:ascii="Georgia" w:hAnsi="Georgia" w:cs="Arial"/>
                <w:color w:val="202122"/>
              </w:rPr>
              <w:t>Professeur des Facultés de Droit</w:t>
            </w:r>
            <w:r w:rsidRPr="00A622F7">
              <w:rPr>
                <w:rFonts w:ascii="Georgia" w:hAnsi="Georgia" w:cs="Arial"/>
                <w:color w:val="202122"/>
              </w:rPr>
              <w:br/>
              <w:t>Ancien conseiller général du </w:t>
            </w:r>
            <w:hyperlink r:id="rId7" w:tooltip="Canton d'Enghien-les-Bains" w:history="1">
              <w:r w:rsidRPr="00A622F7">
                <w:rPr>
                  <w:rFonts w:ascii="Georgia" w:hAnsi="Georgia" w:cs="Arial"/>
                  <w:color w:val="202122"/>
                </w:rPr>
                <w:t>Canton d'Enghien-les-Bains</w:t>
              </w:r>
            </w:hyperlink>
            <w:r w:rsidRPr="00A622F7">
              <w:rPr>
                <w:rFonts w:ascii="Georgia" w:hAnsi="Georgia" w:cs="Arial"/>
                <w:color w:val="202122"/>
              </w:rPr>
              <w:t> (1994-2015), Maire d'</w:t>
            </w:r>
            <w:hyperlink r:id="rId8" w:tooltip="Enghien-les-Bains" w:history="1">
              <w:r w:rsidRPr="00A622F7">
                <w:rPr>
                  <w:rFonts w:ascii="Georgia" w:hAnsi="Georgia" w:cs="Arial"/>
                  <w:color w:val="202122"/>
                </w:rPr>
                <w:t>Enghien-les-Bains</w:t>
              </w:r>
            </w:hyperlink>
            <w:r w:rsidR="0023312F">
              <w:rPr>
                <w:rFonts w:ascii="Georgia" w:hAnsi="Georgia" w:cs="Arial"/>
                <w:color w:val="202122"/>
              </w:rPr>
              <w:t xml:space="preserve">, Vice-Président de Plaine Vallée délégué à </w:t>
            </w:r>
            <w:r w:rsidR="0023312F" w:rsidRPr="0023312F">
              <w:rPr>
                <w:rFonts w:ascii="Georgia" w:hAnsi="Georgia" w:cs="Arial"/>
                <w:color w:val="202122"/>
              </w:rPr>
              <w:t>délégué à l’Assainissement, Eaux pluviales et Tourisme</w:t>
            </w:r>
            <w:r w:rsidRPr="00A622F7">
              <w:rPr>
                <w:rFonts w:ascii="Georgia" w:hAnsi="Georgia" w:cs="Arial"/>
                <w:color w:val="202122"/>
              </w:rPr>
              <w:br/>
              <w:t>1er Vice-Président du Conseil départemental délégué à l'Attractivité et au Développement territorial, à l'Emploi, et aux Nouvelles Technologies de l’Information et de la Communication</w:t>
            </w:r>
          </w:p>
          <w:p w:rsidR="0023312F" w:rsidRPr="00A622F7" w:rsidRDefault="0023312F" w:rsidP="002C0F8D">
            <w:pPr>
              <w:pStyle w:val="NormalWeb"/>
              <w:shd w:val="clear" w:color="auto" w:fill="FFFFFF"/>
              <w:spacing w:before="0" w:beforeAutospacing="0" w:after="0" w:afterAutospacing="0" w:line="360" w:lineRule="auto"/>
              <w:rPr>
                <w:rFonts w:ascii="Georgia" w:hAnsi="Georgia" w:cs="Arial"/>
                <w:color w:val="202122"/>
              </w:rPr>
            </w:pPr>
            <w:r>
              <w:rPr>
                <w:rFonts w:ascii="Georgia" w:hAnsi="Georgia" w:cs="Arial"/>
                <w:color w:val="202122"/>
              </w:rPr>
              <w:t xml:space="preserve">Président de </w:t>
            </w:r>
            <w:r w:rsidRPr="0023312F">
              <w:rPr>
                <w:rFonts w:ascii="Georgia" w:hAnsi="Georgia" w:cs="Arial"/>
                <w:color w:val="202122"/>
              </w:rPr>
              <w:t>l'Association National des Élus des Territoires Touristiques</w:t>
            </w:r>
          </w:p>
        </w:tc>
      </w:tr>
    </w:tbl>
    <w:p w:rsidR="0023312F" w:rsidRDefault="0023312F" w:rsidP="00A622F7">
      <w:pPr>
        <w:pStyle w:val="NormalWeb"/>
        <w:shd w:val="clear" w:color="auto" w:fill="FFFFFF"/>
        <w:spacing w:before="0" w:beforeAutospacing="0" w:after="0" w:afterAutospacing="0" w:line="360" w:lineRule="auto"/>
        <w:jc w:val="both"/>
        <w:rPr>
          <w:rFonts w:ascii="Georgia" w:hAnsi="Georgia" w:cs="Arial"/>
          <w:color w:val="202122"/>
        </w:rPr>
      </w:pPr>
    </w:p>
    <w:p w:rsidR="0087380E" w:rsidRDefault="00A377C8" w:rsidP="00A622F7">
      <w:pPr>
        <w:pStyle w:val="NormalWeb"/>
        <w:shd w:val="clear" w:color="auto" w:fill="FFFFFF"/>
        <w:spacing w:before="0" w:beforeAutospacing="0" w:after="0" w:afterAutospacing="0" w:line="360" w:lineRule="auto"/>
        <w:jc w:val="both"/>
        <w:rPr>
          <w:rFonts w:ascii="Georgia" w:hAnsi="Georgia" w:cs="Arial"/>
          <w:color w:val="202122"/>
        </w:rPr>
      </w:pPr>
      <w:r w:rsidRPr="00A622F7">
        <w:rPr>
          <w:rFonts w:ascii="Georgia" w:hAnsi="Georgia" w:cs="Arial"/>
          <w:color w:val="202122"/>
        </w:rPr>
        <w:lastRenderedPageBreak/>
        <w:t>À l'issue du 1er tour des </w:t>
      </w:r>
      <w:hyperlink r:id="rId9" w:tooltip="Élections départementales françaises de 2015" w:history="1">
        <w:r w:rsidRPr="00A622F7">
          <w:rPr>
            <w:rFonts w:ascii="Georgia" w:hAnsi="Georgia"/>
            <w:color w:val="202122"/>
          </w:rPr>
          <w:t>élections départementales de 2015</w:t>
        </w:r>
      </w:hyperlink>
      <w:r w:rsidRPr="00A622F7">
        <w:rPr>
          <w:rFonts w:ascii="Georgia" w:hAnsi="Georgia" w:cs="Arial"/>
          <w:color w:val="202122"/>
        </w:rPr>
        <w:t>, deux binômes sont en ballotage : Muriel Scolan et Philippe Sueur (Union de la Droite, 39,83 %) et Rémy Besançon et Pierrette Gracieux (</w:t>
      </w:r>
      <w:hyperlink r:id="rId10" w:tooltip="Front national (parti français)" w:history="1">
        <w:r w:rsidRPr="00A622F7">
          <w:rPr>
            <w:rFonts w:ascii="Georgia" w:hAnsi="Georgia"/>
            <w:color w:val="202122"/>
          </w:rPr>
          <w:t>FN</w:t>
        </w:r>
      </w:hyperlink>
      <w:r w:rsidRPr="00A622F7">
        <w:rPr>
          <w:rFonts w:ascii="Georgia" w:hAnsi="Georgia" w:cs="Arial"/>
          <w:color w:val="202122"/>
        </w:rPr>
        <w:t>, 22,94 %). Le taux de participation est de 36,8 % (13 533 votants sur 36 771 inscrits) contre 40,49 % au </w:t>
      </w:r>
      <w:hyperlink r:id="rId11" w:tooltip="Élections départementales de 2015 en Val-d'Oise" w:history="1">
        <w:r w:rsidRPr="00A622F7">
          <w:rPr>
            <w:rFonts w:ascii="Georgia" w:hAnsi="Georgia"/>
            <w:color w:val="202122"/>
          </w:rPr>
          <w:t>niveau départemental</w:t>
        </w:r>
      </w:hyperlink>
      <w:r w:rsidRPr="00A622F7">
        <w:rPr>
          <w:rFonts w:ascii="Georgia" w:hAnsi="Georgia" w:cs="Arial"/>
          <w:color w:val="202122"/>
        </w:rPr>
        <w:t xml:space="preserve"> et 50,17 % au niveau national. Au second tour, Muriel Scolan et Philippe Sueur (Union de la Droite) sont élus avec 75,3 % des suffrages exprimés et un taux de participation de 36,47 % (9 157 voix pour 13 411 votants et 36 771 inscrits).</w:t>
      </w:r>
    </w:p>
    <w:p w:rsidR="00A622F7" w:rsidRPr="00A622F7" w:rsidRDefault="00A622F7" w:rsidP="00A622F7">
      <w:pPr>
        <w:pStyle w:val="NormalWeb"/>
        <w:shd w:val="clear" w:color="auto" w:fill="FFFFFF"/>
        <w:spacing w:before="0" w:beforeAutospacing="0" w:after="0" w:afterAutospacing="0" w:line="360" w:lineRule="auto"/>
        <w:jc w:val="both"/>
        <w:rPr>
          <w:rFonts w:ascii="Georgia" w:hAnsi="Georgia" w:cs="Arial"/>
          <w:color w:val="202122"/>
        </w:rPr>
      </w:pPr>
    </w:p>
    <w:tbl>
      <w:tblPr>
        <w:tblW w:w="939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836"/>
        <w:gridCol w:w="1842"/>
        <w:gridCol w:w="2096"/>
        <w:gridCol w:w="1070"/>
        <w:gridCol w:w="1555"/>
      </w:tblGrid>
      <w:tr w:rsidR="00396AFF" w:rsidRPr="00A622F7" w:rsidTr="00396AFF">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396AFF" w:rsidRPr="00A622F7" w:rsidRDefault="00396AFF" w:rsidP="00902FD4">
            <w:pPr>
              <w:tabs>
                <w:tab w:val="left" w:pos="3398"/>
              </w:tabs>
              <w:spacing w:line="360" w:lineRule="auto"/>
              <w:jc w:val="center"/>
              <w:rPr>
                <w:rFonts w:ascii="Georgia" w:hAnsi="Georgia"/>
                <w:b/>
                <w:bCs/>
                <w:sz w:val="24"/>
                <w:szCs w:val="24"/>
              </w:rPr>
            </w:pPr>
            <w:r w:rsidRPr="00A622F7">
              <w:rPr>
                <w:rFonts w:ascii="Georgia" w:hAnsi="Georgia"/>
                <w:b/>
                <w:bCs/>
                <w:sz w:val="24"/>
                <w:szCs w:val="24"/>
              </w:rPr>
              <w:t>Maires élus en 2020</w:t>
            </w:r>
          </w:p>
        </w:tc>
      </w:tr>
      <w:tr w:rsidR="00396AFF" w:rsidRPr="00A622F7" w:rsidTr="00396AFF">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
                <w:bCs/>
                <w:sz w:val="24"/>
                <w:szCs w:val="24"/>
              </w:rPr>
            </w:pPr>
            <w:r w:rsidRPr="00A622F7">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
                <w:bCs/>
                <w:sz w:val="24"/>
                <w:szCs w:val="24"/>
              </w:rPr>
            </w:pPr>
            <w:r w:rsidRPr="00A622F7">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
                <w:bCs/>
                <w:sz w:val="24"/>
                <w:szCs w:val="24"/>
              </w:rPr>
            </w:pPr>
            <w:r w:rsidRPr="00A622F7">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
                <w:bCs/>
                <w:sz w:val="24"/>
                <w:szCs w:val="24"/>
              </w:rPr>
            </w:pPr>
            <w:r w:rsidRPr="00A622F7">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
                <w:bCs/>
                <w:sz w:val="24"/>
                <w:szCs w:val="24"/>
              </w:rPr>
            </w:pPr>
            <w:r w:rsidRPr="00A622F7">
              <w:rPr>
                <w:rFonts w:ascii="Georgia" w:hAnsi="Georgia"/>
                <w:b/>
                <w:bCs/>
                <w:sz w:val="24"/>
                <w:szCs w:val="24"/>
              </w:rPr>
              <w:t>Abstention</w:t>
            </w:r>
          </w:p>
        </w:tc>
      </w:tr>
      <w:tr w:rsidR="00396AFF" w:rsidRPr="00A622F7" w:rsidTr="00396AFF">
        <w:trPr>
          <w:trHeight w:val="338"/>
        </w:trPr>
        <w:tc>
          <w:tcPr>
            <w:tcW w:w="283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DEUIL-LA-BARRE</w:t>
            </w:r>
          </w:p>
        </w:tc>
        <w:tc>
          <w:tcPr>
            <w:tcW w:w="184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Muriel Scolan</w:t>
            </w:r>
          </w:p>
        </w:tc>
        <w:tc>
          <w:tcPr>
            <w:tcW w:w="209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DVC</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45.49 %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71.10%</w:t>
            </w:r>
          </w:p>
        </w:tc>
      </w:tr>
      <w:tr w:rsidR="00396AFF" w:rsidRPr="00A622F7" w:rsidTr="00396AFF">
        <w:trPr>
          <w:trHeight w:val="338"/>
        </w:trPr>
        <w:tc>
          <w:tcPr>
            <w:tcW w:w="283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GROSLAY</w:t>
            </w:r>
          </w:p>
        </w:tc>
        <w:tc>
          <w:tcPr>
            <w:tcW w:w="184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 xml:space="preserve">Patrick </w:t>
            </w:r>
            <w:proofErr w:type="spellStart"/>
            <w:r w:rsidRPr="00A622F7">
              <w:rPr>
                <w:rFonts w:ascii="Georgia" w:hAnsi="Georgia"/>
                <w:bCs/>
                <w:sz w:val="24"/>
                <w:szCs w:val="24"/>
              </w:rPr>
              <w:t>Cancouet</w:t>
            </w:r>
            <w:proofErr w:type="spellEnd"/>
          </w:p>
        </w:tc>
        <w:tc>
          <w:tcPr>
            <w:tcW w:w="209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09DD"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38,89 %</w:t>
            </w:r>
          </w:p>
          <w:p w:rsidR="00396AFF" w:rsidRPr="00A622F7" w:rsidRDefault="00396AFF" w:rsidP="00A622F7">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09DD"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53,26 %</w:t>
            </w:r>
          </w:p>
          <w:p w:rsidR="00396AFF" w:rsidRPr="00A622F7" w:rsidRDefault="00396AFF" w:rsidP="00A622F7">
            <w:pPr>
              <w:tabs>
                <w:tab w:val="left" w:pos="3398"/>
              </w:tabs>
              <w:spacing w:line="360" w:lineRule="auto"/>
              <w:jc w:val="both"/>
              <w:rPr>
                <w:rFonts w:ascii="Georgia" w:hAnsi="Georgia"/>
                <w:bCs/>
                <w:sz w:val="24"/>
                <w:szCs w:val="24"/>
              </w:rPr>
            </w:pPr>
          </w:p>
        </w:tc>
      </w:tr>
      <w:tr w:rsidR="00396AFF" w:rsidRPr="00A622F7" w:rsidTr="00396AFF">
        <w:trPr>
          <w:trHeight w:val="338"/>
        </w:trPr>
        <w:tc>
          <w:tcPr>
            <w:tcW w:w="283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MONTMAGNY</w:t>
            </w:r>
          </w:p>
        </w:tc>
        <w:tc>
          <w:tcPr>
            <w:tcW w:w="184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Patrick Floquet</w:t>
            </w:r>
          </w:p>
        </w:tc>
        <w:tc>
          <w:tcPr>
            <w:tcW w:w="209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09DD"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46,23 %</w:t>
            </w:r>
          </w:p>
          <w:p w:rsidR="00396AFF" w:rsidRPr="00A622F7" w:rsidRDefault="00396AFF" w:rsidP="00A622F7">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09DD"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68,15 %</w:t>
            </w:r>
          </w:p>
          <w:p w:rsidR="00396AFF" w:rsidRPr="00A622F7" w:rsidRDefault="00396AFF" w:rsidP="00A622F7">
            <w:pPr>
              <w:tabs>
                <w:tab w:val="left" w:pos="3398"/>
              </w:tabs>
              <w:spacing w:line="360" w:lineRule="auto"/>
              <w:jc w:val="both"/>
              <w:rPr>
                <w:rFonts w:ascii="Georgia" w:hAnsi="Georgia"/>
                <w:bCs/>
                <w:sz w:val="24"/>
                <w:szCs w:val="24"/>
              </w:rPr>
            </w:pPr>
          </w:p>
        </w:tc>
      </w:tr>
      <w:tr w:rsidR="00396AFF" w:rsidRPr="00A622F7" w:rsidTr="00396AFF">
        <w:trPr>
          <w:trHeight w:val="338"/>
        </w:trPr>
        <w:tc>
          <w:tcPr>
            <w:tcW w:w="283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SAINT-BRICE-SOUS-FORET</w:t>
            </w:r>
          </w:p>
        </w:tc>
        <w:tc>
          <w:tcPr>
            <w:tcW w:w="1842"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396AFF" w:rsidP="00A622F7">
            <w:pPr>
              <w:tabs>
                <w:tab w:val="left" w:pos="3398"/>
              </w:tabs>
              <w:spacing w:line="360" w:lineRule="auto"/>
              <w:jc w:val="both"/>
              <w:rPr>
                <w:rFonts w:ascii="Georgia" w:hAnsi="Georgia"/>
                <w:bCs/>
                <w:sz w:val="24"/>
                <w:szCs w:val="24"/>
              </w:rPr>
            </w:pPr>
            <w:r w:rsidRPr="00A622F7">
              <w:rPr>
                <w:rFonts w:ascii="Georgia" w:hAnsi="Georgia"/>
                <w:bCs/>
                <w:sz w:val="24"/>
                <w:szCs w:val="24"/>
              </w:rPr>
              <w:t xml:space="preserve">Nicolas </w:t>
            </w:r>
            <w:proofErr w:type="spellStart"/>
            <w:r w:rsidRPr="00A622F7">
              <w:rPr>
                <w:rFonts w:ascii="Georgia" w:hAnsi="Georgia"/>
                <w:bCs/>
                <w:sz w:val="24"/>
                <w:szCs w:val="24"/>
              </w:rPr>
              <w:t>Leleux</w:t>
            </w:r>
            <w:proofErr w:type="spellEnd"/>
          </w:p>
        </w:tc>
        <w:tc>
          <w:tcPr>
            <w:tcW w:w="209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396AFF"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LREM</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09DD"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44,04 %</w:t>
            </w:r>
          </w:p>
          <w:p w:rsidR="00396AFF" w:rsidRPr="00A622F7" w:rsidRDefault="00396AFF" w:rsidP="00A622F7">
            <w:pPr>
              <w:tabs>
                <w:tab w:val="left" w:pos="3398"/>
              </w:tabs>
              <w:spacing w:line="360" w:lineRule="auto"/>
              <w:jc w:val="both"/>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E09DD" w:rsidRPr="00A622F7" w:rsidRDefault="006E09DD" w:rsidP="00A622F7">
            <w:pPr>
              <w:tabs>
                <w:tab w:val="left" w:pos="3398"/>
              </w:tabs>
              <w:spacing w:line="360" w:lineRule="auto"/>
              <w:jc w:val="both"/>
              <w:rPr>
                <w:rFonts w:ascii="Georgia" w:hAnsi="Georgia"/>
                <w:bCs/>
                <w:sz w:val="24"/>
                <w:szCs w:val="24"/>
              </w:rPr>
            </w:pPr>
            <w:r w:rsidRPr="00A622F7">
              <w:rPr>
                <w:rFonts w:ascii="Georgia" w:hAnsi="Georgia"/>
                <w:bCs/>
                <w:sz w:val="24"/>
                <w:szCs w:val="24"/>
              </w:rPr>
              <w:t>64,70 %</w:t>
            </w:r>
          </w:p>
          <w:p w:rsidR="00396AFF" w:rsidRPr="00A622F7" w:rsidRDefault="00396AFF" w:rsidP="00A622F7">
            <w:pPr>
              <w:tabs>
                <w:tab w:val="left" w:pos="3398"/>
              </w:tabs>
              <w:spacing w:line="360" w:lineRule="auto"/>
              <w:jc w:val="both"/>
              <w:rPr>
                <w:rFonts w:ascii="Georgia" w:hAnsi="Georgia"/>
                <w:bCs/>
                <w:sz w:val="24"/>
                <w:szCs w:val="24"/>
              </w:rPr>
            </w:pPr>
          </w:p>
        </w:tc>
      </w:tr>
    </w:tbl>
    <w:p w:rsidR="007615A2" w:rsidRDefault="00A622F7" w:rsidP="00A622F7">
      <w:pPr>
        <w:pStyle w:val="NormalWeb"/>
        <w:shd w:val="clear" w:color="auto" w:fill="FFFFFF"/>
        <w:spacing w:before="0" w:beforeAutospacing="0" w:after="0" w:afterAutospacing="0" w:line="360" w:lineRule="auto"/>
        <w:jc w:val="both"/>
        <w:rPr>
          <w:rFonts w:ascii="Georgia" w:hAnsi="Georgia" w:cs="Arial"/>
          <w:color w:val="202122"/>
        </w:rPr>
      </w:pPr>
      <w:r w:rsidRPr="001B2560">
        <w:rPr>
          <w:rFonts w:ascii="Georgia" w:hAnsi="Georgia"/>
          <w:noProof/>
        </w:rPr>
        <mc:AlternateContent>
          <mc:Choice Requires="wps">
            <w:drawing>
              <wp:anchor distT="0" distB="0" distL="114300" distR="114300" simplePos="0" relativeHeight="251661312" behindDoc="0" locked="0" layoutInCell="1" allowOverlap="1" wp14:anchorId="5D6522D1" wp14:editId="0BF5A0E4">
                <wp:simplePos x="0" y="0"/>
                <wp:positionH relativeFrom="column">
                  <wp:posOffset>-116732</wp:posOffset>
                </wp:positionH>
                <wp:positionV relativeFrom="paragraph">
                  <wp:posOffset>217872</wp:posOffset>
                </wp:positionV>
                <wp:extent cx="7125195" cy="528320"/>
                <wp:effectExtent l="0" t="0" r="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6522D1" id="Rectangle : Coins arrondis 1" o:spid="_x0000_s1030" style="position:absolute;left:0;text-align:left;margin-left:-9.2pt;margin-top:17.15pt;width:561.0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" fillcolor="#4c9cac" stroked="f" strokeweight="1pt">
                <v:stroke joinstyle="miter"/>
                <v:textbo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v:roundrect>
            </w:pict>
          </mc:Fallback>
        </mc:AlternateContent>
      </w:r>
    </w:p>
    <w:p w:rsidR="00A622F7" w:rsidRDefault="00A622F7" w:rsidP="00A622F7">
      <w:pPr>
        <w:pStyle w:val="NormalWeb"/>
        <w:shd w:val="clear" w:color="auto" w:fill="FFFFFF"/>
        <w:spacing w:before="0" w:beforeAutospacing="0" w:after="0" w:afterAutospacing="0" w:line="360" w:lineRule="auto"/>
        <w:jc w:val="both"/>
        <w:rPr>
          <w:rFonts w:ascii="Georgia" w:hAnsi="Georgia" w:cs="Arial"/>
          <w:color w:val="202122"/>
        </w:rPr>
      </w:pPr>
    </w:p>
    <w:p w:rsidR="00A622F7" w:rsidRPr="00A622F7" w:rsidRDefault="00A622F7" w:rsidP="00A622F7">
      <w:pPr>
        <w:pStyle w:val="NormalWeb"/>
        <w:shd w:val="clear" w:color="auto" w:fill="FFFFFF"/>
        <w:spacing w:before="0" w:beforeAutospacing="0" w:after="0" w:afterAutospacing="0" w:line="360" w:lineRule="auto"/>
        <w:jc w:val="both"/>
        <w:rPr>
          <w:rFonts w:ascii="Georgia" w:hAnsi="Georgia" w:cs="Arial"/>
          <w:color w:val="202122"/>
        </w:rPr>
      </w:pP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bCs/>
          <w:sz w:val="24"/>
          <w:szCs w:val="24"/>
        </w:rPr>
      </w:pPr>
      <w:r w:rsidRPr="00A622F7">
        <w:rPr>
          <w:rFonts w:ascii="Georgia" w:hAnsi="Georgia" w:cs="Arial"/>
          <w:b/>
          <w:bCs/>
          <w:sz w:val="24"/>
          <w:szCs w:val="24"/>
        </w:rPr>
        <w:t>Aménagement du territoire :</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A622F7">
        <w:rPr>
          <w:rFonts w:ascii="Georgia" w:hAnsi="Georgia" w:cs="Arial"/>
          <w:sz w:val="24"/>
          <w:szCs w:val="24"/>
          <w:u w:val="single"/>
        </w:rPr>
        <w:t xml:space="preserve">Groslay </w:t>
      </w:r>
      <w:r w:rsidRPr="00A622F7">
        <w:rPr>
          <w:rFonts w:ascii="Georgia" w:hAnsi="Georgia" w:cs="Arial"/>
          <w:b/>
          <w:bCs/>
          <w:sz w:val="24"/>
          <w:szCs w:val="24"/>
          <w:u w:val="single"/>
        </w:rPr>
        <w:t>:</w:t>
      </w:r>
      <w:r w:rsidRPr="00A622F7">
        <w:rPr>
          <w:rFonts w:ascii="Georgia" w:hAnsi="Georgia" w:cs="Arial"/>
          <w:b/>
          <w:bCs/>
          <w:sz w:val="24"/>
          <w:szCs w:val="24"/>
        </w:rPr>
        <w:t xml:space="preserve"> </w:t>
      </w:r>
      <w:r w:rsidRPr="00A622F7">
        <w:rPr>
          <w:rFonts w:ascii="Georgia" w:hAnsi="Georgia" w:cs="Arial"/>
          <w:sz w:val="24"/>
          <w:szCs w:val="24"/>
        </w:rPr>
        <w:t>Le parc d’activité des Monts du Val d’Oise, à Groslay, développe 17 hectares principalement dédiés aux PME-PMI. Les premières tranches sont d’ores et déjà disponibles pour les entreprises</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A622F7">
        <w:rPr>
          <w:rFonts w:ascii="Georgia" w:hAnsi="Georgia" w:cs="Arial"/>
          <w:sz w:val="24"/>
          <w:szCs w:val="24"/>
          <w:u w:val="single"/>
        </w:rPr>
        <w:t xml:space="preserve">Groslay-Montmagny - Butte Pinson </w:t>
      </w:r>
      <w:r w:rsidRPr="00A622F7">
        <w:rPr>
          <w:rFonts w:ascii="Georgia" w:hAnsi="Georgia" w:cs="Arial"/>
          <w:b/>
          <w:bCs/>
          <w:sz w:val="24"/>
          <w:szCs w:val="24"/>
          <w:u w:val="single"/>
        </w:rPr>
        <w:t>:</w:t>
      </w:r>
      <w:r w:rsidRPr="00A622F7">
        <w:rPr>
          <w:rFonts w:ascii="Georgia" w:hAnsi="Georgia" w:cs="Arial"/>
          <w:b/>
          <w:bCs/>
          <w:sz w:val="24"/>
          <w:szCs w:val="24"/>
        </w:rPr>
        <w:t xml:space="preserve"> </w:t>
      </w:r>
      <w:r w:rsidRPr="00A622F7">
        <w:rPr>
          <w:rFonts w:ascii="Georgia" w:hAnsi="Georgia" w:cs="Arial"/>
          <w:sz w:val="24"/>
          <w:szCs w:val="24"/>
        </w:rPr>
        <w:t>dans le cadre de la réhabilitation du Domaine Régional de la Butte Pinson, la Communauté d'Agglomération (CA) Plaine Vallée a engagé un programme de relogement de 115 familles issues de la communauté des gens du voyage. Le programme d’habitat adapté prévoit la création de 93 logements sur 3 sites. Les travaux sont en cours.</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A622F7">
        <w:rPr>
          <w:rFonts w:ascii="Georgia" w:hAnsi="Georgia" w:cs="Arial"/>
          <w:sz w:val="24"/>
          <w:szCs w:val="24"/>
          <w:u w:val="single"/>
        </w:rPr>
        <w:t>Deuil la Barre, Zone d'Aménagement Concerté (ZAC) de la Galathée :</w:t>
      </w:r>
      <w:r w:rsidRPr="00A622F7">
        <w:rPr>
          <w:rFonts w:ascii="Georgia" w:hAnsi="Georgia" w:cs="Arial"/>
          <w:sz w:val="24"/>
          <w:szCs w:val="24"/>
        </w:rPr>
        <w:t xml:space="preserve"> quartier de 1 100 logements rénové dans le cadre d'une convention avec l'Agence Nationale pour la Rénovation Urbaine (ANRU). Les opérations de démolitions/reconstructions de logements sont accompagnées d’une requalification des espaces publics, de la RD 928 et de la création de commerces. Le dernier lot de l’opération s’achève. Pour clore la réalisation de l’opération, une statue de la Galathée a été inaugurée en 2019.</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A622F7">
        <w:rPr>
          <w:rFonts w:ascii="Georgia" w:hAnsi="Georgia" w:cs="Arial"/>
          <w:sz w:val="24"/>
          <w:szCs w:val="24"/>
          <w:u w:val="single"/>
        </w:rPr>
        <w:t xml:space="preserve">Groslay, ZAC des Monts du Val d’Oise </w:t>
      </w:r>
      <w:r w:rsidRPr="00A622F7">
        <w:rPr>
          <w:rFonts w:ascii="Georgia" w:hAnsi="Georgia" w:cs="Arial"/>
          <w:b/>
          <w:bCs/>
          <w:sz w:val="24"/>
          <w:szCs w:val="24"/>
          <w:u w:val="single"/>
        </w:rPr>
        <w:t>:</w:t>
      </w:r>
      <w:r w:rsidRPr="00A622F7">
        <w:rPr>
          <w:rFonts w:ascii="Georgia" w:hAnsi="Georgia" w:cs="Arial"/>
          <w:b/>
          <w:bCs/>
          <w:sz w:val="24"/>
          <w:szCs w:val="24"/>
        </w:rPr>
        <w:t xml:space="preserve"> </w:t>
      </w:r>
      <w:r w:rsidRPr="00A622F7">
        <w:rPr>
          <w:rFonts w:ascii="Georgia" w:hAnsi="Georgia" w:cs="Arial"/>
          <w:sz w:val="24"/>
          <w:szCs w:val="24"/>
        </w:rPr>
        <w:t>création d’un parc d’activités économiques et commerciales de 17 hectares dédié aux activités tertiaires, de commerce, de production et de services. Les premières livraisons de locaux ont eu lieu à l’été 2019.</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bCs/>
          <w:sz w:val="24"/>
          <w:szCs w:val="24"/>
        </w:rPr>
      </w:pPr>
      <w:r w:rsidRPr="00A622F7">
        <w:rPr>
          <w:rFonts w:ascii="Georgia" w:hAnsi="Georgia" w:cs="Arial"/>
          <w:b/>
          <w:bCs/>
          <w:sz w:val="24"/>
          <w:szCs w:val="24"/>
        </w:rPr>
        <w:t>Infrastructures :</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u w:val="single"/>
        </w:rPr>
      </w:pPr>
      <w:r w:rsidRPr="00A622F7">
        <w:rPr>
          <w:rFonts w:ascii="Georgia" w:hAnsi="Georgia" w:cs="Arial"/>
          <w:sz w:val="24"/>
          <w:szCs w:val="24"/>
          <w:u w:val="single"/>
        </w:rPr>
        <w:t>Liaison RD 311 - Projet de suppression du Passage à Niveau N°4 (PN4) à Deuil-la-Barre /</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A622F7">
        <w:rPr>
          <w:rFonts w:ascii="Georgia" w:hAnsi="Georgia" w:cs="Arial"/>
          <w:sz w:val="24"/>
          <w:szCs w:val="24"/>
          <w:u w:val="single"/>
        </w:rPr>
        <w:t>Montmagny :</w:t>
      </w:r>
      <w:r w:rsidRPr="00A622F7">
        <w:rPr>
          <w:rFonts w:ascii="Georgia" w:hAnsi="Georgia" w:cs="Arial"/>
          <w:sz w:val="24"/>
          <w:szCs w:val="24"/>
        </w:rPr>
        <w:t xml:space="preserve"> le Département est chargé de mener les études de 2 barreaux routiers complémentaires qui viendront liaisonner les voiries environnantes (notamment la RD 193) au barreau de rétablissement routier créé par la SNCF afin d’assurer un maillage viaire de la zone.</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A622F7">
        <w:rPr>
          <w:rFonts w:ascii="Georgia" w:hAnsi="Georgia" w:cs="Arial"/>
          <w:sz w:val="24"/>
          <w:szCs w:val="24"/>
        </w:rPr>
        <w:t>Démarrage des travaux envisagé en 202</w:t>
      </w:r>
      <w:r w:rsidR="009948D2">
        <w:rPr>
          <w:rFonts w:ascii="Georgia" w:hAnsi="Georgia" w:cs="Arial"/>
          <w:sz w:val="24"/>
          <w:szCs w:val="24"/>
        </w:rPr>
        <w:t>1/2022</w:t>
      </w:r>
      <w:r w:rsidRPr="00A622F7">
        <w:rPr>
          <w:rFonts w:ascii="Georgia" w:hAnsi="Georgia" w:cs="Arial"/>
          <w:sz w:val="24"/>
          <w:szCs w:val="24"/>
        </w:rPr>
        <w:t xml:space="preserve">. </w:t>
      </w:r>
    </w:p>
    <w:p w:rsidR="00396AFF" w:rsidRPr="00A622F7"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rsidR="007615A2" w:rsidRDefault="00396AFF"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A622F7">
        <w:rPr>
          <w:rFonts w:ascii="Georgia" w:hAnsi="Georgia" w:cs="Arial"/>
          <w:sz w:val="24"/>
          <w:szCs w:val="24"/>
          <w:u w:val="single"/>
        </w:rPr>
        <w:t>Poursuite de la requalification de la RD 928 Galathée</w:t>
      </w:r>
      <w:r w:rsidRPr="00A622F7">
        <w:rPr>
          <w:rFonts w:ascii="Georgia" w:hAnsi="Georgia" w:cs="Arial"/>
          <w:sz w:val="24"/>
          <w:szCs w:val="24"/>
        </w:rPr>
        <w:t xml:space="preserve"> entre la place et le carrefour des 3 communes</w:t>
      </w:r>
      <w:r w:rsidR="00F66379" w:rsidRPr="00A622F7">
        <w:rPr>
          <w:rFonts w:ascii="Georgia" w:hAnsi="Georgia" w:cs="Arial"/>
          <w:sz w:val="24"/>
          <w:szCs w:val="24"/>
        </w:rPr>
        <w:t>.</w:t>
      </w:r>
    </w:p>
    <w:p w:rsidR="001137B3" w:rsidRDefault="001137B3" w:rsidP="00A622F7">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rsidR="001137B3" w:rsidRPr="0023312F" w:rsidRDefault="001137B3" w:rsidP="001137B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bCs/>
          <w:sz w:val="24"/>
          <w:szCs w:val="24"/>
        </w:rPr>
      </w:pPr>
      <w:r w:rsidRPr="0023312F">
        <w:rPr>
          <w:rFonts w:ascii="Georgia" w:hAnsi="Georgia" w:cs="Arial"/>
          <w:b/>
          <w:bCs/>
          <w:sz w:val="24"/>
          <w:szCs w:val="24"/>
        </w:rPr>
        <w:t>Personnes âgées :</w:t>
      </w:r>
    </w:p>
    <w:p w:rsidR="001137B3" w:rsidRDefault="001137B3" w:rsidP="001137B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1137B3">
        <w:rPr>
          <w:rFonts w:ascii="Georgia" w:hAnsi="Georgia" w:cs="Arial"/>
          <w:sz w:val="24"/>
          <w:szCs w:val="24"/>
        </w:rPr>
        <w:t>L’EHPAD « les jardins d’Eleusis », situé aujourd’hui à Ezanville, sera délocalisé dans un établissement entièrement neuf sur la commune de St Brice sous forêt en décembre 2021.</w:t>
      </w:r>
    </w:p>
    <w:p w:rsidR="001137B3" w:rsidRDefault="001137B3" w:rsidP="001137B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rsidR="001137B3" w:rsidRPr="0023312F" w:rsidRDefault="001137B3" w:rsidP="001137B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sz w:val="24"/>
          <w:szCs w:val="24"/>
        </w:rPr>
      </w:pPr>
      <w:r w:rsidRPr="0023312F">
        <w:rPr>
          <w:rFonts w:ascii="Georgia" w:hAnsi="Georgia" w:cs="Arial"/>
          <w:b/>
          <w:sz w:val="24"/>
          <w:szCs w:val="24"/>
        </w:rPr>
        <w:t>Culture :</w:t>
      </w:r>
    </w:p>
    <w:p w:rsidR="001137B3" w:rsidRPr="00A622F7" w:rsidRDefault="001137B3" w:rsidP="001137B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1137B3">
        <w:rPr>
          <w:rFonts w:ascii="Georgia" w:hAnsi="Georgia" w:cs="Arial"/>
          <w:sz w:val="24"/>
          <w:szCs w:val="24"/>
        </w:rPr>
        <w:t>Des ateliers archéologiques ont eu lieu au collège l’</w:t>
      </w:r>
      <w:proofErr w:type="spellStart"/>
      <w:r w:rsidRPr="001137B3">
        <w:rPr>
          <w:rFonts w:ascii="Georgia" w:hAnsi="Georgia" w:cs="Arial"/>
          <w:sz w:val="24"/>
          <w:szCs w:val="24"/>
        </w:rPr>
        <w:t>Ardillière</w:t>
      </w:r>
      <w:proofErr w:type="spellEnd"/>
      <w:r w:rsidRPr="001137B3">
        <w:rPr>
          <w:rFonts w:ascii="Georgia" w:hAnsi="Georgia" w:cs="Arial"/>
          <w:sz w:val="24"/>
          <w:szCs w:val="24"/>
        </w:rPr>
        <w:t xml:space="preserve"> de </w:t>
      </w:r>
      <w:proofErr w:type="spellStart"/>
      <w:r w:rsidRPr="001137B3">
        <w:rPr>
          <w:rFonts w:ascii="Georgia" w:hAnsi="Georgia" w:cs="Arial"/>
          <w:sz w:val="24"/>
          <w:szCs w:val="24"/>
        </w:rPr>
        <w:t>Nézant</w:t>
      </w:r>
      <w:proofErr w:type="spellEnd"/>
      <w:r w:rsidRPr="001137B3">
        <w:rPr>
          <w:rFonts w:ascii="Georgia" w:hAnsi="Georgia" w:cs="Arial"/>
          <w:sz w:val="24"/>
          <w:szCs w:val="24"/>
        </w:rPr>
        <w:t xml:space="preserve"> à Saint Brice sous Forêt auprès de 150 élèves (6 classes) dans le cadre d’un projet Art &amp; culture sur l’archéologie.</w:t>
      </w:r>
    </w:p>
    <w:p w:rsidR="00F66379" w:rsidRDefault="00A622F7" w:rsidP="00A622F7">
      <w:pPr>
        <w:autoSpaceDE w:val="0"/>
        <w:autoSpaceDN w:val="0"/>
        <w:adjustRightInd w:val="0"/>
        <w:spacing w:line="360" w:lineRule="auto"/>
        <w:jc w:val="both"/>
        <w:rPr>
          <w:rFonts w:ascii="Georgia" w:hAnsi="Georgia" w:cs="Arial"/>
          <w:sz w:val="24"/>
          <w:szCs w:val="24"/>
        </w:rPr>
      </w:pPr>
      <w:r w:rsidRPr="001B2560">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5DC18577" wp14:editId="642A08D6">
                <wp:simplePos x="0" y="0"/>
                <wp:positionH relativeFrom="column">
                  <wp:posOffset>-97277</wp:posOffset>
                </wp:positionH>
                <wp:positionV relativeFrom="paragraph">
                  <wp:posOffset>169235</wp:posOffset>
                </wp:positionV>
                <wp:extent cx="7125195" cy="528320"/>
                <wp:effectExtent l="0" t="0" r="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C18577" id="_x0000_s1031" style="position:absolute;left:0;text-align:left;margin-left:-7.65pt;margin-top:13.35pt;width:561.0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" fillcolor="#4c9cac" stroked="f" strokeweight="1pt">
                <v:stroke joinstyle="miter"/>
                <v:textbo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w:t>
                      </w:r>
                    </w:p>
                  </w:txbxContent>
                </v:textbox>
              </v:roundrect>
            </w:pict>
          </mc:Fallback>
        </mc:AlternateContent>
      </w:r>
    </w:p>
    <w:p w:rsidR="00A622F7" w:rsidRDefault="00A622F7" w:rsidP="00A622F7">
      <w:pPr>
        <w:autoSpaceDE w:val="0"/>
        <w:autoSpaceDN w:val="0"/>
        <w:adjustRightInd w:val="0"/>
        <w:spacing w:line="360" w:lineRule="auto"/>
        <w:jc w:val="both"/>
        <w:rPr>
          <w:rFonts w:ascii="Georgia" w:hAnsi="Georgia" w:cs="Arial"/>
          <w:sz w:val="24"/>
          <w:szCs w:val="24"/>
        </w:rPr>
      </w:pPr>
    </w:p>
    <w:p w:rsidR="00A622F7" w:rsidRPr="00A622F7" w:rsidRDefault="00A622F7" w:rsidP="00A622F7">
      <w:pPr>
        <w:autoSpaceDE w:val="0"/>
        <w:autoSpaceDN w:val="0"/>
        <w:adjustRightInd w:val="0"/>
        <w:spacing w:line="360" w:lineRule="auto"/>
        <w:jc w:val="both"/>
        <w:rPr>
          <w:rFonts w:ascii="Georgia" w:hAnsi="Georgia" w:cs="Arial"/>
          <w:sz w:val="24"/>
          <w:szCs w:val="24"/>
        </w:rPr>
      </w:pPr>
    </w:p>
    <w:p w:rsidR="00A622F7" w:rsidRDefault="00A622F7" w:rsidP="00A622F7">
      <w:pPr>
        <w:pStyle w:val="NormalWeb"/>
        <w:shd w:val="clear" w:color="auto" w:fill="FFFFFF"/>
        <w:spacing w:before="0" w:beforeAutospacing="0" w:after="0" w:afterAutospacing="0" w:line="360" w:lineRule="auto"/>
        <w:jc w:val="both"/>
        <w:rPr>
          <w:rFonts w:ascii="Georgia" w:hAnsi="Georgia" w:cs="Arial"/>
          <w:b/>
          <w:color w:val="202122"/>
        </w:rPr>
      </w:pPr>
    </w:p>
    <w:p w:rsidR="007615A2" w:rsidRPr="00A622F7" w:rsidRDefault="00941FDE" w:rsidP="00A622F7">
      <w:pPr>
        <w:pStyle w:val="NormalWeb"/>
        <w:pBdr>
          <w:bottom w:val="single" w:sz="4" w:space="1" w:color="auto"/>
        </w:pBdr>
        <w:shd w:val="clear" w:color="auto" w:fill="FFFFFF"/>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Rénovation du quartier La Galat</w:t>
      </w:r>
      <w:r w:rsidR="000C79BB" w:rsidRPr="00A622F7">
        <w:rPr>
          <w:rFonts w:ascii="Georgia" w:hAnsi="Georgia" w:cs="Arial"/>
          <w:b/>
          <w:color w:val="2F5496" w:themeColor="accent5" w:themeShade="BF"/>
        </w:rPr>
        <w:t>h</w:t>
      </w:r>
      <w:r w:rsidRPr="00A622F7">
        <w:rPr>
          <w:rFonts w:ascii="Georgia" w:hAnsi="Georgia" w:cs="Arial"/>
          <w:b/>
          <w:color w:val="2F5496" w:themeColor="accent5" w:themeShade="BF"/>
        </w:rPr>
        <w:t xml:space="preserve">ée </w: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941FDE" w:rsidRPr="00A622F7" w:rsidRDefault="00941FDE"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 xml:space="preserve">La rénovation du quartier de la Galathée a été lancée en 2007. Cette opération a permis la construction de 254 logements sociaux, 173 logements étudiants, 278 logements en accession à la propriété et 51 logements en accession sociale, ainsi que la rénovation des patrimoines des bailleurs sociaux. De nombreux bâtiments publics et structures municipales en ont également bénéficié (Maison de la Petite Enfance, extension de l'école Henri </w:t>
      </w:r>
      <w:proofErr w:type="spellStart"/>
      <w:r w:rsidRPr="00A622F7">
        <w:rPr>
          <w:rFonts w:ascii="Georgia" w:hAnsi="Georgia" w:cs="Arial"/>
          <w:color w:val="202122"/>
        </w:rPr>
        <w:t>Hatrel</w:t>
      </w:r>
      <w:proofErr w:type="spellEnd"/>
      <w:r w:rsidRPr="00A622F7">
        <w:rPr>
          <w:rFonts w:ascii="Georgia" w:hAnsi="Georgia" w:cs="Arial"/>
          <w:color w:val="202122"/>
        </w:rPr>
        <w:t>, aménagement d'un nouveau Point Police et d'un Pôle Santé). Les espaces verts ont été réaménagés avec les habitants.</w:t>
      </w:r>
    </w:p>
    <w:p w:rsidR="00941FDE" w:rsidRPr="00A622F7" w:rsidRDefault="00941FDE"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 xml:space="preserve">Le coût total de la rénovation s'est élevé à 97 M€, dont </w:t>
      </w:r>
      <w:r w:rsidRPr="00163C8E">
        <w:rPr>
          <w:rFonts w:ascii="Georgia" w:hAnsi="Georgia" w:cs="Arial"/>
          <w:b/>
          <w:color w:val="2F5496" w:themeColor="accent5" w:themeShade="BF"/>
        </w:rPr>
        <w:t xml:space="preserve">1,3 M€ </w:t>
      </w:r>
      <w:r w:rsidR="00163C8E" w:rsidRPr="00163C8E">
        <w:rPr>
          <w:rFonts w:ascii="Georgia" w:hAnsi="Georgia" w:cs="Arial"/>
          <w:b/>
          <w:color w:val="2F5496" w:themeColor="accent5" w:themeShade="BF"/>
        </w:rPr>
        <w:t xml:space="preserve">financé </w:t>
      </w:r>
      <w:r w:rsidRPr="00163C8E">
        <w:rPr>
          <w:rFonts w:ascii="Georgia" w:hAnsi="Georgia" w:cs="Arial"/>
          <w:b/>
          <w:color w:val="2F5496" w:themeColor="accent5" w:themeShade="BF"/>
        </w:rPr>
        <w:t>par le Département.</w:t>
      </w:r>
    </w:p>
    <w:p w:rsidR="000E19C3" w:rsidRDefault="00941FDE"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La fin des travaux de l'Opération de rénovation du quartier de la Galathée, en juillet 2020, a été marquée par l’inauguration, en présence de la Présidente du Conseil départemental, d’une statue monumentale, des concerts, un feu d’artifice et un lâcher de colombes. Toute de marbre, et sculptée in situ par l’artiste portugais, Joana Alves, la statue représente la nymphe Galatée. Elle est installée sur la place de la Nation, et matérialise ainsi l'entrée de la commune, mais également du Val d'Oise, en limite d'Epinay-sur-Seine, département de Seine-Saint-Denis.</w: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A622F7" w:rsidRPr="00A622F7" w:rsidRDefault="00A622F7" w:rsidP="00A622F7">
      <w:pPr>
        <w:pStyle w:val="NormalWeb"/>
        <w:spacing w:before="0" w:beforeAutospacing="0" w:after="0" w:afterAutospacing="0" w:line="360" w:lineRule="auto"/>
        <w:jc w:val="both"/>
        <w:rPr>
          <w:rFonts w:ascii="Georgia" w:hAnsi="Georgia" w:cs="Arial"/>
          <w:color w:val="202122"/>
        </w:rPr>
      </w:pPr>
      <w:r w:rsidRPr="001B2560">
        <w:rPr>
          <w:rFonts w:ascii="Georgia" w:hAnsi="Georgia"/>
          <w:noProof/>
        </w:rPr>
        <mc:AlternateContent>
          <mc:Choice Requires="wps">
            <w:drawing>
              <wp:anchor distT="0" distB="0" distL="114300" distR="114300" simplePos="0" relativeHeight="251665408" behindDoc="0" locked="0" layoutInCell="1" allowOverlap="1" wp14:anchorId="7E5F7917" wp14:editId="2FB55414">
                <wp:simplePos x="0" y="0"/>
                <wp:positionH relativeFrom="column">
                  <wp:posOffset>-139187</wp:posOffset>
                </wp:positionH>
                <wp:positionV relativeFrom="paragraph">
                  <wp:posOffset>150968</wp:posOffset>
                </wp:positionV>
                <wp:extent cx="7125195"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infrastructures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5F7917" id="_x0000_s1032" style="position:absolute;left:0;text-align:left;margin-left:-10.95pt;margin-top:11.9pt;width:561.0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" fillcolor="#4c9cac" stroked="f" strokeweight="1pt">
                <v:stroke joinstyle="miter"/>
                <v:textbo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infrastructures</w:t>
                      </w:r>
                    </w:p>
                  </w:txbxContent>
                </v:textbox>
              </v:roundrect>
            </w:pict>
          </mc:Fallback>
        </mc:AlternateContent>
      </w:r>
    </w:p>
    <w:p w:rsidR="00A622F7" w:rsidRDefault="00A622F7" w:rsidP="00A622F7">
      <w:pPr>
        <w:pStyle w:val="NormalWeb"/>
        <w:spacing w:before="0" w:beforeAutospacing="0" w:after="0" w:afterAutospacing="0" w:line="360" w:lineRule="auto"/>
        <w:jc w:val="both"/>
        <w:rPr>
          <w:rFonts w:ascii="Georgia" w:hAnsi="Georgia" w:cs="Arial"/>
          <w:b/>
          <w:color w:val="202122"/>
        </w:rPr>
      </w:pPr>
    </w:p>
    <w:p w:rsidR="00A622F7" w:rsidRDefault="00A622F7" w:rsidP="00A622F7">
      <w:pPr>
        <w:pStyle w:val="NormalWeb"/>
        <w:spacing w:before="0" w:beforeAutospacing="0" w:after="0" w:afterAutospacing="0" w:line="360" w:lineRule="auto"/>
        <w:jc w:val="both"/>
        <w:rPr>
          <w:rFonts w:ascii="Georgia" w:hAnsi="Georgia" w:cs="Arial"/>
          <w:b/>
          <w:color w:val="202122"/>
        </w:rPr>
      </w:pPr>
    </w:p>
    <w:p w:rsidR="00A622F7" w:rsidRDefault="00A622F7" w:rsidP="00A622F7">
      <w:pPr>
        <w:pStyle w:val="NormalWeb"/>
        <w:spacing w:before="0" w:beforeAutospacing="0" w:after="0" w:afterAutospacing="0" w:line="360" w:lineRule="auto"/>
        <w:jc w:val="both"/>
        <w:rPr>
          <w:rFonts w:ascii="Georgia" w:hAnsi="Georgia" w:cs="Arial"/>
          <w:b/>
          <w:color w:val="202122"/>
        </w:rPr>
      </w:pPr>
    </w:p>
    <w:p w:rsidR="000E19C3" w:rsidRPr="00A622F7" w:rsidRDefault="000E19C3"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Réaménagement de la RD 928</w: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0E19C3" w:rsidRDefault="000E19C3"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La RD 928 constitue un axe structurant de la ville de Deuil-la-Barre et dessert notamment le quartier La Galathée qui était en rénovation. Afin d’accompagner ce projet et faciliter la circulation notamment en heures de pointe, le Département a engagé depuis 2015 la requalification de la RD 928 à Deuil-la-Barre. L’opération représente un engagement de 500 000 €.</w:t>
      </w:r>
    </w:p>
    <w:p w:rsidR="00A622F7" w:rsidRPr="00A622F7" w:rsidRDefault="00A622F7" w:rsidP="00A622F7">
      <w:pPr>
        <w:pStyle w:val="NormalWeb"/>
        <w:spacing w:before="0" w:beforeAutospacing="0" w:after="0" w:afterAutospacing="0" w:line="360" w:lineRule="auto"/>
        <w:jc w:val="both"/>
        <w:rPr>
          <w:rFonts w:ascii="Georgia" w:hAnsi="Georgia" w:cs="Arial"/>
          <w:color w:val="202122"/>
        </w:rPr>
      </w:pPr>
    </w:p>
    <w:p w:rsidR="000E19C3" w:rsidRPr="00A622F7" w:rsidRDefault="007006F9"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Création d’un giratoire de desserte de la ZAC des Monts de Sarcelles</w: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532CEA" w:rsidRDefault="00532CEA"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 Département a engagé 200 000 € pour la réalisation d’un giratoire desservant la ZAC des Monts de Sarcelles située à Groslay. Cette ZAC est destinée à accueillir des TPE et PME-PMI dans les secteurs du commerce et des services. L'objectif est de générer 800 à 1000 emplois, sur 60 000m2 de SHON.</w:t>
      </w:r>
    </w:p>
    <w:p w:rsidR="00E167E5" w:rsidRDefault="00E167E5" w:rsidP="00E167E5">
      <w:pPr>
        <w:pBdr>
          <w:bottom w:val="single" w:sz="4" w:space="1" w:color="auto"/>
        </w:pBdr>
        <w:spacing w:line="360" w:lineRule="auto"/>
        <w:jc w:val="both"/>
        <w:rPr>
          <w:rFonts w:ascii="Georgia" w:hAnsi="Georgia"/>
          <w:b/>
          <w:color w:val="2F5496" w:themeColor="accent5" w:themeShade="BF"/>
          <w:sz w:val="24"/>
          <w:szCs w:val="24"/>
        </w:rPr>
      </w:pPr>
      <w:r w:rsidRPr="001B2560">
        <w:rPr>
          <w:rFonts w:ascii="Georgia" w:hAnsi="Georgia"/>
          <w:noProof/>
          <w:lang w:eastAsia="fr-FR"/>
        </w:rPr>
        <mc:AlternateContent>
          <mc:Choice Requires="wps">
            <w:drawing>
              <wp:anchor distT="0" distB="0" distL="114300" distR="114300" simplePos="0" relativeHeight="251669504" behindDoc="0" locked="0" layoutInCell="1" allowOverlap="1" wp14:anchorId="0BBCA079" wp14:editId="5E64F249">
                <wp:simplePos x="0" y="0"/>
                <wp:positionH relativeFrom="column">
                  <wp:posOffset>0</wp:posOffset>
                </wp:positionH>
                <wp:positionV relativeFrom="paragraph">
                  <wp:posOffset>0</wp:posOffset>
                </wp:positionV>
                <wp:extent cx="7125195" cy="528320"/>
                <wp:effectExtent l="0" t="0" r="0"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rsidR="00E167E5" w:rsidRDefault="00E167E5" w:rsidP="00E167E5">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BCA079" id="_x0000_s1033" style="position:absolute;left:0;text-align:left;margin-left:0;margin-top:0;width:561.0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" fillcolor="#4c9cac" stroked="f" strokeweight="1pt">
                <v:stroke joinstyle="miter"/>
                <v:textbox>
                  <w:txbxContent>
                    <w:p w:rsidR="00E167E5" w:rsidRDefault="00E167E5" w:rsidP="00E167E5">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v:textbox>
              </v:roundrect>
            </w:pict>
          </mc:Fallback>
        </mc:AlternateContent>
      </w:r>
    </w:p>
    <w:p w:rsidR="00E167E5" w:rsidRDefault="00E167E5" w:rsidP="00E167E5">
      <w:pPr>
        <w:pBdr>
          <w:bottom w:val="single" w:sz="4" w:space="1" w:color="auto"/>
        </w:pBdr>
        <w:spacing w:line="360" w:lineRule="auto"/>
        <w:jc w:val="both"/>
        <w:rPr>
          <w:rFonts w:ascii="Georgia" w:hAnsi="Georgia"/>
          <w:b/>
          <w:color w:val="2F5496" w:themeColor="accent5" w:themeShade="BF"/>
          <w:sz w:val="24"/>
          <w:szCs w:val="24"/>
        </w:rPr>
      </w:pPr>
    </w:p>
    <w:p w:rsidR="00E167E5" w:rsidRDefault="00E167E5" w:rsidP="00E167E5">
      <w:pPr>
        <w:pBdr>
          <w:bottom w:val="single" w:sz="4" w:space="1" w:color="auto"/>
        </w:pBdr>
        <w:spacing w:line="360" w:lineRule="auto"/>
        <w:jc w:val="both"/>
        <w:rPr>
          <w:rFonts w:ascii="Georgia" w:hAnsi="Georgia"/>
          <w:b/>
          <w:color w:val="2F5496" w:themeColor="accent5" w:themeShade="BF"/>
          <w:sz w:val="24"/>
          <w:szCs w:val="24"/>
        </w:rPr>
      </w:pPr>
    </w:p>
    <w:p w:rsidR="00E167E5" w:rsidRPr="00E167E5" w:rsidRDefault="00E167E5" w:rsidP="00E167E5">
      <w:pPr>
        <w:pBdr>
          <w:bottom w:val="single" w:sz="4" w:space="1" w:color="auto"/>
        </w:pBdr>
        <w:spacing w:line="360" w:lineRule="auto"/>
        <w:jc w:val="both"/>
        <w:rPr>
          <w:rFonts w:ascii="Georgia" w:hAnsi="Georgia"/>
          <w:b/>
          <w:color w:val="2F5496" w:themeColor="accent5" w:themeShade="BF"/>
          <w:sz w:val="24"/>
          <w:szCs w:val="24"/>
        </w:rPr>
      </w:pPr>
      <w:r w:rsidRPr="00E167E5">
        <w:rPr>
          <w:rFonts w:ascii="Georgia" w:hAnsi="Georgia"/>
          <w:b/>
          <w:color w:val="2F5496" w:themeColor="accent5" w:themeShade="BF"/>
          <w:sz w:val="24"/>
          <w:szCs w:val="24"/>
        </w:rPr>
        <w:t>T11 EXPRESS</w:t>
      </w:r>
    </w:p>
    <w:p w:rsidR="00E167E5" w:rsidRPr="00E167E5" w:rsidRDefault="00E167E5" w:rsidP="00E167E5">
      <w:pPr>
        <w:autoSpaceDE w:val="0"/>
        <w:autoSpaceDN w:val="0"/>
        <w:adjustRightInd w:val="0"/>
        <w:spacing w:line="360" w:lineRule="auto"/>
        <w:jc w:val="both"/>
        <w:rPr>
          <w:rFonts w:ascii="Georgia" w:hAnsi="Georgia" w:cs="Arial"/>
          <w:sz w:val="24"/>
          <w:szCs w:val="24"/>
        </w:rPr>
      </w:pPr>
    </w:p>
    <w:p w:rsidR="00E167E5" w:rsidRPr="00E167E5" w:rsidRDefault="00E167E5" w:rsidP="00E167E5">
      <w:pPr>
        <w:spacing w:line="360" w:lineRule="auto"/>
        <w:jc w:val="both"/>
        <w:rPr>
          <w:rFonts w:ascii="Georgia" w:hAnsi="Georgia" w:cs="Arial"/>
          <w:sz w:val="24"/>
          <w:szCs w:val="24"/>
        </w:rPr>
      </w:pPr>
      <w:r w:rsidRPr="00E167E5">
        <w:rPr>
          <w:rFonts w:ascii="Georgia" w:hAnsi="Georgia" w:cs="Arial"/>
          <w:sz w:val="24"/>
          <w:szCs w:val="24"/>
        </w:rPr>
        <w:t xml:space="preserve">Reliant Epinay-sur-Seine au Bourget RER, le tram train dessert les villes de Deuil et Montmagny </w:t>
      </w:r>
      <w:r>
        <w:rPr>
          <w:rFonts w:ascii="Georgia" w:hAnsi="Georgia" w:cs="Arial"/>
          <w:sz w:val="24"/>
          <w:szCs w:val="24"/>
        </w:rPr>
        <w:t>(gare d’Epinay-Villetaneuse) est utile aux V</w:t>
      </w:r>
      <w:r w:rsidRPr="00E167E5">
        <w:rPr>
          <w:rFonts w:ascii="Georgia" w:hAnsi="Georgia" w:cs="Arial"/>
          <w:sz w:val="24"/>
          <w:szCs w:val="24"/>
        </w:rPr>
        <w:t xml:space="preserve">aldoisiens, en correspondance avec la ligne H. </w:t>
      </w:r>
    </w:p>
    <w:p w:rsidR="00E167E5" w:rsidRPr="00E167E5" w:rsidRDefault="00E167E5" w:rsidP="00E167E5">
      <w:pPr>
        <w:spacing w:line="360" w:lineRule="auto"/>
        <w:jc w:val="both"/>
        <w:rPr>
          <w:rFonts w:ascii="Georgia" w:hAnsi="Georgia" w:cs="Arial"/>
          <w:sz w:val="24"/>
          <w:szCs w:val="24"/>
        </w:rPr>
      </w:pPr>
      <w:r w:rsidRPr="00E167E5">
        <w:rPr>
          <w:rFonts w:ascii="Georgia" w:hAnsi="Georgia" w:cs="Arial"/>
          <w:sz w:val="24"/>
          <w:szCs w:val="24"/>
        </w:rPr>
        <w:t>La première phase est mise en service depuis juillet 2017.</w:t>
      </w:r>
    </w:p>
    <w:p w:rsidR="00E167E5" w:rsidRPr="00E167E5" w:rsidRDefault="00E167E5" w:rsidP="00E167E5">
      <w:pPr>
        <w:spacing w:line="360" w:lineRule="auto"/>
        <w:jc w:val="both"/>
        <w:rPr>
          <w:rFonts w:ascii="Georgia" w:hAnsi="Georgia" w:cs="Arial"/>
          <w:sz w:val="24"/>
          <w:szCs w:val="24"/>
        </w:rPr>
      </w:pPr>
    </w:p>
    <w:p w:rsidR="00E167E5" w:rsidRPr="00E167E5" w:rsidRDefault="00E167E5" w:rsidP="00E167E5">
      <w:pPr>
        <w:spacing w:line="360" w:lineRule="auto"/>
        <w:jc w:val="both"/>
        <w:rPr>
          <w:rFonts w:ascii="Georgia" w:hAnsi="Georgia" w:cs="Arial"/>
          <w:sz w:val="24"/>
          <w:szCs w:val="24"/>
        </w:rPr>
      </w:pPr>
      <w:r w:rsidRPr="00E167E5">
        <w:rPr>
          <w:rFonts w:ascii="Georgia" w:hAnsi="Georgia" w:cs="Arial"/>
          <w:sz w:val="24"/>
          <w:szCs w:val="24"/>
        </w:rPr>
        <w:t xml:space="preserve">En moins d’un an, la ligne affiche déjà </w:t>
      </w:r>
      <w:r w:rsidRPr="00E167E5">
        <w:rPr>
          <w:rFonts w:ascii="Georgia" w:hAnsi="Georgia" w:cs="Arial"/>
          <w:b/>
          <w:color w:val="2F5496" w:themeColor="accent5" w:themeShade="BF"/>
          <w:sz w:val="24"/>
          <w:szCs w:val="24"/>
        </w:rPr>
        <w:t>45 000 voyageurs par jour</w:t>
      </w:r>
      <w:r w:rsidRPr="00E167E5">
        <w:rPr>
          <w:rFonts w:ascii="Georgia" w:hAnsi="Georgia" w:cs="Arial"/>
          <w:color w:val="2F5496" w:themeColor="accent5" w:themeShade="BF"/>
          <w:sz w:val="24"/>
          <w:szCs w:val="24"/>
        </w:rPr>
        <w:t xml:space="preserve"> </w:t>
      </w:r>
      <w:r w:rsidRPr="00E167E5">
        <w:rPr>
          <w:rFonts w:ascii="Georgia" w:hAnsi="Georgia" w:cs="Arial"/>
          <w:sz w:val="24"/>
          <w:szCs w:val="24"/>
        </w:rPr>
        <w:t xml:space="preserve">sur un objectif de 60.000 pour cette première phase. Le Département a financé ce projet à hauteur de </w:t>
      </w:r>
      <w:r w:rsidRPr="00E167E5">
        <w:rPr>
          <w:rFonts w:ascii="Georgia" w:hAnsi="Georgia" w:cs="Arial"/>
          <w:b/>
          <w:color w:val="2F5496" w:themeColor="accent5" w:themeShade="BF"/>
          <w:sz w:val="24"/>
          <w:szCs w:val="24"/>
        </w:rPr>
        <w:t>5 M€</w:t>
      </w:r>
      <w:r w:rsidRPr="00E167E5">
        <w:rPr>
          <w:rFonts w:ascii="Georgia" w:hAnsi="Georgia" w:cs="Arial"/>
          <w:color w:val="2F5496" w:themeColor="accent5" w:themeShade="BF"/>
          <w:sz w:val="24"/>
          <w:szCs w:val="24"/>
        </w:rPr>
        <w:t xml:space="preserve"> </w:t>
      </w:r>
      <w:r w:rsidRPr="00E167E5">
        <w:rPr>
          <w:rFonts w:ascii="Georgia" w:hAnsi="Georgia" w:cs="Arial"/>
          <w:sz w:val="24"/>
          <w:szCs w:val="24"/>
        </w:rPr>
        <w:t xml:space="preserve">sur un coût de plus de 603 M€. </w:t>
      </w:r>
    </w:p>
    <w:p w:rsidR="00E167E5" w:rsidRPr="00E167E5" w:rsidRDefault="00E167E5" w:rsidP="00E167E5">
      <w:pPr>
        <w:spacing w:line="360" w:lineRule="auto"/>
        <w:jc w:val="both"/>
        <w:rPr>
          <w:rFonts w:ascii="Georgia" w:hAnsi="Georgia" w:cs="Arial"/>
          <w:sz w:val="24"/>
          <w:szCs w:val="24"/>
        </w:rPr>
      </w:pPr>
    </w:p>
    <w:p w:rsidR="00E167E5" w:rsidRPr="00E167E5" w:rsidRDefault="00E167E5" w:rsidP="00E167E5">
      <w:pPr>
        <w:spacing w:line="360" w:lineRule="auto"/>
        <w:jc w:val="both"/>
        <w:rPr>
          <w:rFonts w:ascii="Georgia" w:hAnsi="Georgia" w:cs="Arial"/>
          <w:sz w:val="24"/>
          <w:szCs w:val="24"/>
        </w:rPr>
      </w:pPr>
      <w:r w:rsidRPr="00E167E5">
        <w:rPr>
          <w:rFonts w:ascii="Georgia" w:hAnsi="Georgia" w:cs="Arial"/>
          <w:sz w:val="24"/>
          <w:szCs w:val="24"/>
        </w:rPr>
        <w:t>L’objectif poursuivi par le Département est la réalisation de la phase 2 pour prolonger le tram train jusqu’à Sartrouville. La phase 2 est estimée à 900 millions d’euros</w:t>
      </w:r>
    </w:p>
    <w:p w:rsidR="00E167E5" w:rsidRPr="00E167E5" w:rsidRDefault="00E167E5" w:rsidP="00E167E5">
      <w:pPr>
        <w:spacing w:line="360" w:lineRule="auto"/>
        <w:jc w:val="both"/>
        <w:rPr>
          <w:rFonts w:ascii="Georgia" w:hAnsi="Georgia" w:cs="Arial"/>
          <w:sz w:val="24"/>
          <w:szCs w:val="24"/>
        </w:rPr>
      </w:pPr>
    </w:p>
    <w:p w:rsidR="00E167E5" w:rsidRPr="00E167E5" w:rsidRDefault="00E167E5" w:rsidP="00E167E5">
      <w:pPr>
        <w:spacing w:line="360" w:lineRule="auto"/>
        <w:jc w:val="both"/>
        <w:rPr>
          <w:rFonts w:ascii="Georgia" w:hAnsi="Georgia" w:cs="Arial"/>
          <w:sz w:val="24"/>
          <w:szCs w:val="24"/>
        </w:rPr>
      </w:pPr>
      <w:r w:rsidRPr="00E167E5">
        <w:rPr>
          <w:rFonts w:ascii="Georgia" w:hAnsi="Georgia" w:cs="Arial"/>
          <w:b/>
          <w:color w:val="2F5496" w:themeColor="accent5" w:themeShade="BF"/>
          <w:sz w:val="24"/>
          <w:szCs w:val="24"/>
        </w:rPr>
        <w:t xml:space="preserve">Aux 31 </w:t>
      </w:r>
      <w:proofErr w:type="gramStart"/>
      <w:r w:rsidRPr="00E167E5">
        <w:rPr>
          <w:rFonts w:ascii="Georgia" w:hAnsi="Georgia" w:cs="Arial"/>
          <w:b/>
          <w:color w:val="2F5496" w:themeColor="accent5" w:themeShade="BF"/>
          <w:sz w:val="24"/>
          <w:szCs w:val="24"/>
        </w:rPr>
        <w:t>août</w:t>
      </w:r>
      <w:proofErr w:type="gramEnd"/>
      <w:r w:rsidRPr="00E167E5">
        <w:rPr>
          <w:rFonts w:ascii="Georgia" w:hAnsi="Georgia" w:cs="Arial"/>
          <w:b/>
          <w:color w:val="2F5496" w:themeColor="accent5" w:themeShade="BF"/>
          <w:sz w:val="24"/>
          <w:szCs w:val="24"/>
        </w:rPr>
        <w:t xml:space="preserve"> 2020, la phase 2 du tram express T11, train est-ouest devant relier Argenteuil à Sartrouville</w:t>
      </w:r>
      <w:r w:rsidRPr="00E167E5">
        <w:rPr>
          <w:rFonts w:ascii="Georgia" w:hAnsi="Georgia" w:cs="Arial"/>
          <w:color w:val="2F5496" w:themeColor="accent5" w:themeShade="BF"/>
          <w:sz w:val="24"/>
          <w:szCs w:val="24"/>
        </w:rPr>
        <w:t xml:space="preserve"> </w:t>
      </w:r>
      <w:r w:rsidRPr="00E167E5">
        <w:rPr>
          <w:rFonts w:ascii="Georgia" w:hAnsi="Georgia" w:cs="Arial"/>
          <w:sz w:val="24"/>
          <w:szCs w:val="24"/>
        </w:rPr>
        <w:t xml:space="preserve">et le Bourget va faire l’objet d’un financement de l’Etat et de la Région dans le prochain Contrat de Plan Etat Région grâce à la mobilisation du CDVO. </w:t>
      </w:r>
    </w:p>
    <w:p w:rsidR="00E76A46" w:rsidRDefault="00E76A46" w:rsidP="00E76A46">
      <w:pPr>
        <w:pStyle w:val="NormalWeb"/>
        <w:spacing w:before="0" w:beforeAutospacing="0" w:after="0" w:afterAutospacing="0" w:line="360" w:lineRule="auto"/>
        <w:jc w:val="both"/>
        <w:rPr>
          <w:rFonts w:ascii="Georgia" w:hAnsi="Georgia" w:cs="Arial"/>
          <w:color w:val="202122"/>
        </w:rPr>
      </w:pPr>
      <w:r w:rsidRPr="001B2560">
        <w:rPr>
          <w:rFonts w:ascii="Georgia" w:hAnsi="Georgia"/>
          <w:noProof/>
        </w:rPr>
        <mc:AlternateContent>
          <mc:Choice Requires="wps">
            <w:drawing>
              <wp:anchor distT="0" distB="0" distL="114300" distR="114300" simplePos="0" relativeHeight="251671552" behindDoc="0" locked="0" layoutInCell="1" allowOverlap="1" wp14:anchorId="0CAA38F0" wp14:editId="795701D6">
                <wp:simplePos x="0" y="0"/>
                <wp:positionH relativeFrom="column">
                  <wp:posOffset>-68094</wp:posOffset>
                </wp:positionH>
                <wp:positionV relativeFrom="paragraph">
                  <wp:posOffset>247056</wp:posOffset>
                </wp:positionV>
                <wp:extent cx="7125195"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rsidR="00E76A46" w:rsidRDefault="00E76A46" w:rsidP="00E76A4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AA38F0" id="_x0000_s1034" style="position:absolute;left:0;text-align:left;margin-left:-5.35pt;margin-top:19.45pt;width:561.0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" fillcolor="#4c9cac" stroked="f" strokeweight="1pt">
                <v:stroke joinstyle="miter"/>
                <v:textbox>
                  <w:txbxContent>
                    <w:p w:rsidR="00E76A46" w:rsidRDefault="00E76A46" w:rsidP="00E76A4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v:textbox>
              </v:roundrect>
            </w:pict>
          </mc:Fallback>
        </mc:AlternateContent>
      </w:r>
    </w:p>
    <w:p w:rsidR="00E76A46" w:rsidRDefault="00E76A46" w:rsidP="00E76A46">
      <w:pPr>
        <w:pStyle w:val="NormalWeb"/>
        <w:spacing w:before="0" w:beforeAutospacing="0" w:after="0" w:afterAutospacing="0" w:line="360" w:lineRule="auto"/>
        <w:jc w:val="both"/>
        <w:rPr>
          <w:rFonts w:ascii="Georgia" w:hAnsi="Georgia" w:cs="Arial"/>
          <w:color w:val="202122"/>
        </w:rPr>
      </w:pPr>
    </w:p>
    <w:p w:rsidR="00E76A46" w:rsidRDefault="00E76A46" w:rsidP="00E42D79">
      <w:pPr>
        <w:pStyle w:val="NormalWeb"/>
        <w:shd w:val="clear" w:color="auto" w:fill="FFFFFF"/>
        <w:spacing w:before="0" w:beforeAutospacing="0" w:after="0" w:afterAutospacing="0" w:line="360" w:lineRule="auto"/>
        <w:rPr>
          <w:rFonts w:ascii="Georgia" w:hAnsi="Georgia" w:cs="Arial"/>
          <w:b/>
          <w:color w:val="202122"/>
        </w:rPr>
      </w:pPr>
    </w:p>
    <w:p w:rsidR="00E76A46" w:rsidRDefault="00E76A46" w:rsidP="00E42D79">
      <w:pPr>
        <w:pStyle w:val="NormalWeb"/>
        <w:shd w:val="clear" w:color="auto" w:fill="FFFFFF"/>
        <w:spacing w:before="0" w:beforeAutospacing="0" w:after="0" w:afterAutospacing="0" w:line="360" w:lineRule="auto"/>
        <w:rPr>
          <w:rFonts w:ascii="Georgia" w:hAnsi="Georgia" w:cs="Arial"/>
          <w:b/>
          <w:color w:val="202122"/>
        </w:rPr>
      </w:pPr>
    </w:p>
    <w:p w:rsidR="00E76A46" w:rsidRDefault="00E76A46" w:rsidP="00E76A4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center"/>
        <w:rPr>
          <w:rFonts w:ascii="Georgia" w:hAnsi="Georgia" w:cs="Arial"/>
          <w:b/>
          <w:color w:val="FF0000"/>
        </w:rPr>
      </w:pPr>
      <w:r w:rsidRPr="00A622F7">
        <w:rPr>
          <w:rFonts w:ascii="Georgia" w:hAnsi="Georgia" w:cs="Arial"/>
          <w:b/>
          <w:color w:val="FF0000"/>
        </w:rPr>
        <w:t xml:space="preserve">Total des subventions </w:t>
      </w:r>
      <w:r>
        <w:rPr>
          <w:rFonts w:ascii="Georgia" w:hAnsi="Georgia" w:cs="Arial"/>
          <w:b/>
          <w:color w:val="FF0000"/>
        </w:rPr>
        <w:t>pour les associations du canton d’avril</w:t>
      </w:r>
      <w:r w:rsidRPr="00A622F7">
        <w:rPr>
          <w:rFonts w:ascii="Georgia" w:hAnsi="Georgia" w:cs="Arial"/>
          <w:b/>
          <w:color w:val="FF0000"/>
        </w:rPr>
        <w:t> </w:t>
      </w:r>
      <w:r>
        <w:rPr>
          <w:rFonts w:ascii="Georgia" w:hAnsi="Georgia" w:cs="Arial"/>
          <w:b/>
          <w:color w:val="FF0000"/>
        </w:rPr>
        <w:t>2015 à mars 2021</w:t>
      </w:r>
      <w:ins w:id="0" w:author="MAILLARD VINCENT" w:date="2021-03-22T16:54:00Z">
        <w:r w:rsidR="00E42D79">
          <w:rPr>
            <w:rFonts w:ascii="Georgia" w:hAnsi="Georgia" w:cs="Arial"/>
            <w:b/>
            <w:color w:val="FF0000"/>
          </w:rPr>
          <w:t xml:space="preserve"> </w:t>
        </w:r>
      </w:ins>
      <w:r w:rsidRPr="00A622F7">
        <w:rPr>
          <w:rFonts w:ascii="Georgia" w:hAnsi="Georgia" w:cs="Arial"/>
          <w:b/>
          <w:color w:val="FF0000"/>
        </w:rPr>
        <w:t xml:space="preserve">: </w:t>
      </w:r>
    </w:p>
    <w:p w:rsidR="00E76A46" w:rsidRDefault="00E76A46" w:rsidP="00E42D7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center"/>
        <w:rPr>
          <w:rFonts w:ascii="Georgia" w:hAnsi="Georgia" w:cs="Arial"/>
          <w:b/>
          <w:color w:val="FF0000"/>
        </w:rPr>
      </w:pPr>
      <w:r w:rsidRPr="00A622F7">
        <w:rPr>
          <w:rFonts w:ascii="Georgia" w:hAnsi="Georgia" w:cs="Arial"/>
          <w:b/>
          <w:color w:val="FF0000"/>
        </w:rPr>
        <w:t>1</w:t>
      </w:r>
      <w:r>
        <w:rPr>
          <w:rFonts w:ascii="Georgia" w:hAnsi="Georgia" w:cs="Arial"/>
          <w:b/>
          <w:color w:val="FF0000"/>
        </w:rPr>
        <w:t> 350 899</w:t>
      </w:r>
      <w:r w:rsidRPr="00A622F7">
        <w:rPr>
          <w:rFonts w:ascii="Georgia" w:hAnsi="Georgia" w:cs="Arial"/>
          <w:b/>
          <w:color w:val="FF0000"/>
        </w:rPr>
        <w:t xml:space="preserve"> €</w:t>
      </w:r>
      <w:bookmarkStart w:id="1" w:name="_GoBack"/>
      <w:bookmarkEnd w:id="1"/>
    </w:p>
    <w:p w:rsidR="00E76A46" w:rsidRDefault="00E76A46" w:rsidP="00E42D7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center"/>
        <w:rPr>
          <w:rFonts w:ascii="Georgia" w:hAnsi="Georgia" w:cs="Arial"/>
          <w:b/>
          <w:color w:val="FF0000"/>
        </w:rPr>
      </w:pPr>
    </w:p>
    <w:p w:rsidR="00E76A46" w:rsidRPr="00E42D79" w:rsidRDefault="00E76A46" w:rsidP="00E42D79">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Cs/>
        </w:rPr>
      </w:pPr>
      <w:r w:rsidRPr="00BC1BFE">
        <w:rPr>
          <w:rFonts w:ascii="Georgia" w:hAnsi="Georgia" w:cs="Arial"/>
          <w:bCs/>
          <w:sz w:val="24"/>
          <w:szCs w:val="24"/>
        </w:rPr>
        <w:t xml:space="preserve">cf. </w:t>
      </w:r>
      <w:r w:rsidRPr="00BC1BFE">
        <w:rPr>
          <w:rFonts w:ascii="Georgia" w:hAnsi="Georgia" w:cs="Arial"/>
          <w:bCs/>
          <w:i/>
          <w:sz w:val="24"/>
          <w:szCs w:val="24"/>
        </w:rPr>
        <w:t>Total des subventions versées aux associations</w:t>
      </w:r>
      <w:r w:rsidRPr="00BC1BFE">
        <w:rPr>
          <w:rFonts w:ascii="Georgia" w:hAnsi="Georgia" w:cs="Arial"/>
          <w:bCs/>
          <w:sz w:val="24"/>
          <w:szCs w:val="24"/>
        </w:rPr>
        <w:t xml:space="preserve"> (« Le Département en action ») pour le détail</w:t>
      </w:r>
    </w:p>
    <w:p w:rsidR="007006F9" w:rsidRDefault="00A622F7" w:rsidP="00A622F7">
      <w:pPr>
        <w:pStyle w:val="NormalWeb"/>
        <w:spacing w:before="0" w:beforeAutospacing="0" w:after="0" w:afterAutospacing="0" w:line="360" w:lineRule="auto"/>
        <w:jc w:val="both"/>
        <w:rPr>
          <w:rFonts w:ascii="Georgia" w:hAnsi="Georgia" w:cs="Arial"/>
          <w:color w:val="202122"/>
        </w:rPr>
      </w:pPr>
      <w:r w:rsidRPr="001B2560">
        <w:rPr>
          <w:rFonts w:ascii="Georgia" w:hAnsi="Georgia"/>
          <w:noProof/>
        </w:rPr>
        <mc:AlternateContent>
          <mc:Choice Requires="wps">
            <w:drawing>
              <wp:anchor distT="0" distB="0" distL="114300" distR="114300" simplePos="0" relativeHeight="251667456" behindDoc="0" locked="0" layoutInCell="1" allowOverlap="1" wp14:anchorId="4B647F87" wp14:editId="697D39C1">
                <wp:simplePos x="0" y="0"/>
                <wp:positionH relativeFrom="column">
                  <wp:posOffset>-68094</wp:posOffset>
                </wp:positionH>
                <wp:positionV relativeFrom="paragraph">
                  <wp:posOffset>247056</wp:posOffset>
                </wp:positionV>
                <wp:extent cx="7125195"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125195" cy="528320"/>
                        </a:xfrm>
                        <a:prstGeom prst="roundRect">
                          <a:avLst/>
                        </a:prstGeom>
                        <a:solidFill>
                          <a:srgbClr val="4C9CAC"/>
                        </a:solidFill>
                        <a:ln w="12700" cap="flat" cmpd="sng" algn="ctr">
                          <a:noFill/>
                          <a:prstDash val="solid"/>
                          <a:miter lim="800000"/>
                        </a:ln>
                        <a:effectLst/>
                      </wps:spPr>
                      <wps:txb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647F87" id="_x0000_s1033" style="position:absolute;left:0;text-align:left;margin-left:-5.35pt;margin-top:19.45pt;width:561.0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" fillcolor="#4c9cac" stroked="f" strokeweight="1pt">
                <v:stroke joinstyle="miter"/>
                <v:textbox>
                  <w:txbxContent>
                    <w:p w:rsidR="00A622F7" w:rsidRDefault="00A622F7" w:rsidP="00A622F7">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A622F7" w:rsidRDefault="00A622F7" w:rsidP="00A622F7">
      <w:pPr>
        <w:pStyle w:val="NormalWeb"/>
        <w:shd w:val="clear" w:color="auto" w:fill="FFFFFF"/>
        <w:spacing w:before="0" w:beforeAutospacing="0" w:after="0" w:afterAutospacing="0" w:line="360" w:lineRule="auto"/>
        <w:jc w:val="center"/>
        <w:rPr>
          <w:rFonts w:ascii="Georgia" w:hAnsi="Georgia" w:cs="Arial"/>
          <w:b/>
          <w:color w:val="202122"/>
        </w:rPr>
      </w:pPr>
    </w:p>
    <w:p w:rsidR="00E76A46" w:rsidRDefault="00E76A46" w:rsidP="00A622F7">
      <w:pPr>
        <w:pStyle w:val="NormalWeb"/>
        <w:shd w:val="clear" w:color="auto" w:fill="FFFFFF"/>
        <w:spacing w:before="0" w:beforeAutospacing="0" w:after="0" w:afterAutospacing="0" w:line="360" w:lineRule="auto"/>
        <w:jc w:val="center"/>
        <w:rPr>
          <w:rFonts w:ascii="Georgia" w:hAnsi="Georgia" w:cs="Arial"/>
          <w:b/>
          <w:color w:val="202122"/>
        </w:rPr>
      </w:pPr>
    </w:p>
    <w:p w:rsidR="00A622F7" w:rsidRPr="00A622F7" w:rsidRDefault="00A622F7" w:rsidP="00A622F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center"/>
        <w:rPr>
          <w:rFonts w:ascii="Georgia" w:hAnsi="Georgia" w:cs="Arial"/>
          <w:b/>
          <w:color w:val="FF0000"/>
        </w:rPr>
      </w:pPr>
      <w:r w:rsidRPr="00A622F7">
        <w:rPr>
          <w:rFonts w:ascii="Georgia" w:hAnsi="Georgia" w:cs="Arial"/>
          <w:b/>
          <w:color w:val="FF0000"/>
        </w:rPr>
        <w:t>Total des subventions Aide aux communes </w:t>
      </w:r>
      <w:r>
        <w:rPr>
          <w:rFonts w:ascii="Georgia" w:hAnsi="Georgia" w:cs="Arial"/>
          <w:b/>
          <w:color w:val="FF0000"/>
        </w:rPr>
        <w:t>2015-2020</w:t>
      </w:r>
      <w:r w:rsidRPr="00A622F7">
        <w:rPr>
          <w:rFonts w:ascii="Georgia" w:hAnsi="Georgia" w:cs="Arial"/>
          <w:b/>
          <w:color w:val="FF0000"/>
        </w:rPr>
        <w:t>: 1 515 483 €</w:t>
      </w:r>
    </w:p>
    <w:p w:rsidR="000E19C3" w:rsidRPr="00A622F7" w:rsidRDefault="000E19C3" w:rsidP="00A622F7">
      <w:pPr>
        <w:pStyle w:val="NormalWeb"/>
        <w:spacing w:before="0" w:beforeAutospacing="0" w:after="0" w:afterAutospacing="0" w:line="360" w:lineRule="auto"/>
        <w:jc w:val="both"/>
        <w:rPr>
          <w:rFonts w:ascii="Georgia" w:hAnsi="Georgia" w:cs="Arial"/>
          <w:b/>
          <w:color w:val="202122"/>
        </w:rPr>
      </w:pPr>
    </w:p>
    <w:p w:rsidR="00A622F7" w:rsidRPr="00A622F7" w:rsidRDefault="00A622F7"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SAINT-BRICE-SOUS-FORET</w:t>
      </w:r>
    </w:p>
    <w:p w:rsidR="00532CEA" w:rsidRPr="00A622F7" w:rsidRDefault="006369CE"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 xml:space="preserve">Soutien à la création d’une </w:t>
      </w:r>
      <w:r w:rsidR="00A622F7" w:rsidRPr="00A622F7">
        <w:rPr>
          <w:rFonts w:ascii="Georgia" w:hAnsi="Georgia" w:cs="Arial"/>
          <w:b/>
          <w:color w:val="2F5496" w:themeColor="accent5" w:themeShade="BF"/>
        </w:rPr>
        <w:t xml:space="preserve">micro-crèche </w: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8129AD" w:rsidRPr="00A622F7" w:rsidRDefault="008129A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La micro-crèche Les Myrtilles accueille des enfants âgés de dix semaines à quatre ans, entre 7h30 et 18h30.</w:t>
      </w:r>
    </w:p>
    <w:p w:rsidR="008129AD" w:rsidRPr="00A622F7" w:rsidRDefault="008129A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Les enfants présentant un handicap ou une maladie chronique sont accueillis au même titre que les autres enfants. Dans ce cas, la mise en place d’un Projet d’accueil individualisé (PAI) garantit à ces enfants et à leurs parents un accompagnement en toute sécurité.</w:t>
      </w:r>
    </w:p>
    <w:p w:rsidR="008129AD" w:rsidRPr="00A622F7" w:rsidRDefault="008129A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Les enfants sont accueillis au sein d’un même groupe dans un seul espace.</w:t>
      </w:r>
    </w:p>
    <w:p w:rsidR="008129AD" w:rsidRPr="00A622F7" w:rsidRDefault="008129A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La pièce de sommeil, l’espace de change et la salle de jeux sont aménagés pour permettre à chaque enfant de grandir à son rythme, quel que soit son âge.</w:t>
      </w:r>
    </w:p>
    <w:p w:rsidR="008129AD" w:rsidRPr="00A622F7" w:rsidRDefault="008129A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 projet pédagogique mis en place permet aux professionnelles de la crèche d’accompagner l’enfant dans l’acquisition de l’autonomie, en respectant son rythme, et de contribuer ainsi à sa socialisation.</w:t>
      </w:r>
    </w:p>
    <w:p w:rsidR="008129AD" w:rsidRPr="00A622F7" w:rsidRDefault="008129AD" w:rsidP="00A622F7">
      <w:pPr>
        <w:pStyle w:val="NormalWeb"/>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Le Département a contribué à la création à hauteur de 157 600 €.</w:t>
      </w:r>
    </w:p>
    <w:p w:rsidR="00A622F7" w:rsidRPr="00A622F7" w:rsidRDefault="00A622F7" w:rsidP="00A622F7">
      <w:pPr>
        <w:pStyle w:val="NormalWeb"/>
        <w:spacing w:before="0" w:beforeAutospacing="0" w:after="0" w:afterAutospacing="0" w:line="360" w:lineRule="auto"/>
        <w:jc w:val="both"/>
        <w:rPr>
          <w:rFonts w:ascii="Georgia" w:hAnsi="Georgia" w:cs="Arial"/>
          <w:color w:val="202122"/>
        </w:rPr>
      </w:pPr>
    </w:p>
    <w:p w:rsidR="00A622F7" w:rsidRPr="00A622F7" w:rsidRDefault="00A622F7"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DEUIL LA BARRE</w:t>
      </w:r>
    </w:p>
    <w:p w:rsidR="006369CE" w:rsidRPr="00A622F7" w:rsidRDefault="008129AD"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Extension et réhabilitation de l’école primaire Pasteur 1 et 2</w:t>
      </w:r>
    </w:p>
    <w:p w:rsidR="008129AD" w:rsidRDefault="000B2C5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 Département a contribué à l’extension et réhabilitation de l’école primaire Pasteur 1 et 2</w:t>
      </w:r>
      <w:r w:rsidRPr="00A622F7">
        <w:rPr>
          <w:rFonts w:ascii="Georgia" w:eastAsiaTheme="minorHAnsi" w:hAnsi="Georgia" w:cs="Arial"/>
          <w:color w:val="202122"/>
          <w:lang w:eastAsia="en-US"/>
        </w:rPr>
        <w:t xml:space="preserve"> </w:t>
      </w:r>
      <w:r w:rsidRPr="00A622F7">
        <w:rPr>
          <w:rFonts w:ascii="Georgia" w:hAnsi="Georgia" w:cs="Arial"/>
          <w:color w:val="202122"/>
        </w:rPr>
        <w:t>à Deuil-la-Barre pour 255 844 €.</w:t>
      </w:r>
    </w:p>
    <w:p w:rsidR="00A622F7" w:rsidRPr="00A622F7" w:rsidRDefault="00A622F7" w:rsidP="00A622F7">
      <w:pPr>
        <w:pStyle w:val="NormalWeb"/>
        <w:spacing w:before="0" w:beforeAutospacing="0" w:after="0" w:afterAutospacing="0" w:line="360" w:lineRule="auto"/>
        <w:jc w:val="both"/>
        <w:rPr>
          <w:rFonts w:ascii="Georgia" w:hAnsi="Georgia" w:cs="Arial"/>
          <w:color w:val="202122"/>
        </w:rPr>
      </w:pPr>
    </w:p>
    <w:p w:rsidR="00A622F7" w:rsidRPr="00A622F7" w:rsidRDefault="00A622F7"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MONTMAGNY</w:t>
      </w:r>
    </w:p>
    <w:p w:rsidR="000B2C5D" w:rsidRPr="00A622F7" w:rsidRDefault="008129AD"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 xml:space="preserve">Rénovation de l’école des Lévriers </w:t>
      </w:r>
    </w:p>
    <w:p w:rsidR="000B2C5D" w:rsidRDefault="000B2C5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 Département y a participé pour 392 669 € (contrat départemental).</w:t>
      </w:r>
    </w:p>
    <w:p w:rsidR="00A622F7" w:rsidRPr="00A622F7" w:rsidRDefault="00A622F7" w:rsidP="00A622F7">
      <w:pPr>
        <w:pStyle w:val="NormalWeb"/>
        <w:spacing w:before="0" w:beforeAutospacing="0" w:after="0" w:afterAutospacing="0" w:line="360" w:lineRule="auto"/>
        <w:jc w:val="both"/>
        <w:rPr>
          <w:rFonts w:ascii="Georgia" w:hAnsi="Georgia" w:cs="Arial"/>
          <w:color w:val="202122"/>
        </w:rPr>
      </w:pPr>
    </w:p>
    <w:p w:rsidR="00A622F7" w:rsidRPr="00A622F7" w:rsidRDefault="00A622F7"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DEUIL LA BARRE</w:t>
      </w:r>
    </w:p>
    <w:p w:rsidR="008129AD" w:rsidRPr="00A622F7" w:rsidRDefault="008129AD"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 xml:space="preserve">Extension du restaurant du groupe scolaire Henri </w:t>
      </w:r>
      <w:proofErr w:type="spellStart"/>
      <w:r w:rsidRPr="00A622F7">
        <w:rPr>
          <w:rFonts w:ascii="Georgia" w:hAnsi="Georgia" w:cs="Arial"/>
          <w:b/>
          <w:color w:val="2F5496" w:themeColor="accent5" w:themeShade="BF"/>
        </w:rPr>
        <w:t>Hatrel</w:t>
      </w:r>
      <w:proofErr w:type="spellEnd"/>
      <w:r w:rsidR="000B2C5D" w:rsidRPr="00A622F7">
        <w:rPr>
          <w:rFonts w:ascii="Georgia" w:hAnsi="Georgia" w:cs="Arial"/>
          <w:b/>
          <w:color w:val="2F5496" w:themeColor="accent5" w:themeShade="BF"/>
        </w:rPr>
        <w:t xml:space="preserve"> </w:t>
      </w:r>
    </w:p>
    <w:p w:rsidR="000B2C5D" w:rsidRPr="00A622F7" w:rsidRDefault="000B2C5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 Département y a participé pour 140 000 € (contrat départemental).</w:t>
      </w:r>
    </w:p>
    <w:p w:rsidR="000C79BB" w:rsidRPr="00A622F7" w:rsidRDefault="000C79BB" w:rsidP="00A622F7">
      <w:pPr>
        <w:pStyle w:val="NormalWeb"/>
        <w:spacing w:before="0" w:beforeAutospacing="0" w:after="0" w:afterAutospacing="0" w:line="360" w:lineRule="auto"/>
        <w:jc w:val="both"/>
        <w:rPr>
          <w:rFonts w:ascii="Georgia" w:hAnsi="Georgia" w:cs="Arial"/>
          <w:color w:val="202122"/>
        </w:rPr>
      </w:pPr>
    </w:p>
    <w:p w:rsidR="000E19C3" w:rsidRPr="00A622F7" w:rsidRDefault="00A622F7" w:rsidP="00A622F7">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GROSLAY</w:t>
      </w:r>
    </w:p>
    <w:p w:rsidR="00941FDE" w:rsidRPr="00A622F7" w:rsidRDefault="003A0C64" w:rsidP="00A622F7">
      <w:pPr>
        <w:pStyle w:val="NormalWeb"/>
        <w:pBdr>
          <w:bottom w:val="single" w:sz="4" w:space="1" w:color="auto"/>
        </w:pBdr>
        <w:spacing w:before="0" w:beforeAutospacing="0" w:after="0" w:afterAutospacing="0" w:line="360" w:lineRule="auto"/>
        <w:jc w:val="both"/>
        <w:rPr>
          <w:rFonts w:ascii="Georgia" w:hAnsi="Georgia" w:cs="Arial"/>
          <w:color w:val="2F5496" w:themeColor="accent5" w:themeShade="BF"/>
        </w:rPr>
      </w:pPr>
      <w:r w:rsidRPr="00A622F7">
        <w:rPr>
          <w:rFonts w:ascii="Georgia" w:hAnsi="Georgia" w:cs="Arial"/>
          <w:b/>
          <w:color w:val="2F5496" w:themeColor="accent5" w:themeShade="BF"/>
        </w:rPr>
        <w:t>Un nouveau terrain de sport à Groslay </w:t>
      </w:r>
    </w:p>
    <w:p w:rsidR="003A0C64" w:rsidRPr="00A622F7" w:rsidRDefault="003A0C64" w:rsidP="00A622F7">
      <w:pPr>
        <w:pStyle w:val="NormalWeb"/>
        <w:shd w:val="clear" w:color="auto" w:fill="FFFFFF"/>
        <w:spacing w:before="0" w:beforeAutospacing="0" w:after="0" w:afterAutospacing="0" w:line="360" w:lineRule="auto"/>
        <w:jc w:val="both"/>
        <w:rPr>
          <w:rFonts w:ascii="Georgia" w:hAnsi="Georgia" w:cs="Arial"/>
          <w:bCs/>
          <w:color w:val="202122"/>
        </w:rPr>
      </w:pPr>
      <w:r w:rsidRPr="00A622F7">
        <w:rPr>
          <w:rFonts w:ascii="Georgia" w:hAnsi="Georgia" w:cs="Arial"/>
          <w:bCs/>
          <w:color w:val="202122"/>
        </w:rPr>
        <w:t xml:space="preserve">Le terrain du stade Serge </w:t>
      </w:r>
      <w:proofErr w:type="spellStart"/>
      <w:r w:rsidRPr="00A622F7">
        <w:rPr>
          <w:rFonts w:ascii="Georgia" w:hAnsi="Georgia" w:cs="Arial"/>
          <w:bCs/>
          <w:color w:val="202122"/>
        </w:rPr>
        <w:t>Cukier</w:t>
      </w:r>
      <w:proofErr w:type="spellEnd"/>
      <w:r w:rsidRPr="00A622F7">
        <w:rPr>
          <w:rFonts w:ascii="Georgia" w:hAnsi="Georgia" w:cs="Arial"/>
          <w:bCs/>
          <w:color w:val="202122"/>
        </w:rPr>
        <w:t xml:space="preserve"> de </w:t>
      </w:r>
      <w:proofErr w:type="spellStart"/>
      <w:r w:rsidRPr="00A622F7">
        <w:rPr>
          <w:rFonts w:ascii="Georgia" w:hAnsi="Georgia" w:cs="Arial"/>
          <w:bCs/>
          <w:color w:val="202122"/>
        </w:rPr>
        <w:t>Goslay</w:t>
      </w:r>
      <w:proofErr w:type="spellEnd"/>
      <w:r w:rsidRPr="00A622F7">
        <w:rPr>
          <w:rFonts w:ascii="Georgia" w:hAnsi="Georgia" w:cs="Arial"/>
          <w:bCs/>
          <w:color w:val="202122"/>
        </w:rPr>
        <w:t>, en pelouse synthétique, a été inauguré en mai 2016. Le Département y a apporté une subvention de 142 000 euros.</w:t>
      </w:r>
    </w:p>
    <w:p w:rsidR="003A0C64" w:rsidRPr="00A622F7" w:rsidRDefault="003A0C64"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La ville comptait là deux terrains, un pour les matches et l’autre pour l’entraînement. Le club recense 250 pratiquants, dont la moitié a moins de 20 ans, et il a été distingué pour la qualité de la formation dispensée. Il souhaitait disposer d’un terrain en matière synthétique qui permet des entraînements plus réguliers, sans risque de dégrader la pelouse. Les terrains synthétiques sont particulièrement appréciés des filles et le club voulait inscrire des équipes féminines en championnat.</w:t>
      </w:r>
    </w:p>
    <w:p w:rsidR="003A0C64" w:rsidRDefault="003A0C64"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 xml:space="preserve">Le stade se trouve en zone réservée par le Département pour des infrastructures routières mais compte tenu des délais nécessaires pour la réalisation de ces projets, les travaux seront amortis avant la relocalisation du stade. </w: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A622F7" w:rsidRPr="00A622F7" w:rsidRDefault="00A622F7" w:rsidP="00A622F7">
      <w:pPr>
        <w:pStyle w:val="NormalWeb"/>
        <w:pBdr>
          <w:bottom w:val="single" w:sz="4" w:space="1" w:color="auto"/>
        </w:pBdr>
        <w:spacing w:before="0" w:beforeAutospacing="0" w:after="0" w:afterAutospacing="0" w:line="360" w:lineRule="auto"/>
        <w:jc w:val="both"/>
        <w:rPr>
          <w:rFonts w:ascii="Georgia" w:hAnsi="Georgia" w:cs="Arial"/>
          <w:color w:val="2F5496" w:themeColor="accent5" w:themeShade="BF"/>
        </w:rPr>
      </w:pPr>
    </w:p>
    <w:p w:rsidR="00A622F7" w:rsidRPr="00A622F7" w:rsidRDefault="00A622F7" w:rsidP="00A622F7">
      <w:pPr>
        <w:pStyle w:val="NormalWeb"/>
        <w:pBdr>
          <w:bottom w:val="single" w:sz="4" w:space="1" w:color="auto"/>
        </w:pBdr>
        <w:shd w:val="clear" w:color="auto" w:fill="FFFFFF"/>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DEUIL LA BARRE</w:t>
      </w:r>
    </w:p>
    <w:p w:rsidR="006D123D" w:rsidRPr="00A622F7" w:rsidRDefault="006D123D" w:rsidP="00A622F7">
      <w:pPr>
        <w:pStyle w:val="NormalWeb"/>
        <w:pBdr>
          <w:bottom w:val="single" w:sz="4" w:space="1" w:color="auto"/>
        </w:pBdr>
        <w:shd w:val="clear" w:color="auto" w:fill="FFFFFF"/>
        <w:spacing w:before="0" w:beforeAutospacing="0" w:after="0" w:afterAutospacing="0" w:line="360" w:lineRule="auto"/>
        <w:jc w:val="both"/>
        <w:rPr>
          <w:rFonts w:ascii="Georgia" w:hAnsi="Georgia" w:cs="Arial"/>
          <w:b/>
          <w:color w:val="2F5496" w:themeColor="accent5" w:themeShade="BF"/>
        </w:rPr>
      </w:pPr>
      <w:r w:rsidRPr="00A622F7">
        <w:rPr>
          <w:rFonts w:ascii="Georgia" w:hAnsi="Georgia" w:cs="Arial"/>
          <w:b/>
          <w:color w:val="2F5496" w:themeColor="accent5" w:themeShade="BF"/>
        </w:rPr>
        <w:t xml:space="preserve">Extension du complexe sportif Alain Mimoun </w:t>
      </w:r>
    </w:p>
    <w:p w:rsidR="00A622F7" w:rsidRDefault="00A622F7" w:rsidP="00A622F7">
      <w:pPr>
        <w:pStyle w:val="NormalWeb"/>
        <w:spacing w:before="0" w:beforeAutospacing="0" w:after="0" w:afterAutospacing="0" w:line="360" w:lineRule="auto"/>
        <w:jc w:val="both"/>
        <w:rPr>
          <w:rFonts w:ascii="Georgia" w:hAnsi="Georgia" w:cs="Arial"/>
          <w:color w:val="202122"/>
        </w:rPr>
      </w:pPr>
    </w:p>
    <w:p w:rsidR="006D123D" w:rsidRPr="00A622F7" w:rsidRDefault="006D123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En 2018, le Syndicat intercommunal du lycée Camille Saint-Saëns de Deuil-la-Barre (présidé par Muriel Scolan), qui regroupe les villes de Deuil-La Barre, Groslay, Montmagny et Saint-Brice-sous-Forêt, a réalisé des travaux d’extension du Complexe sportif Alain Mimoun.</w:t>
      </w:r>
    </w:p>
    <w:p w:rsidR="006D123D" w:rsidRPr="00A622F7" w:rsidRDefault="006D123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 xml:space="preserve">L’extension du complexe </w:t>
      </w:r>
      <w:r w:rsidR="00D2035D" w:rsidRPr="00A622F7">
        <w:rPr>
          <w:rFonts w:ascii="Georgia" w:hAnsi="Georgia" w:cs="Arial"/>
          <w:color w:val="202122"/>
        </w:rPr>
        <w:t xml:space="preserve">(1 500 m2 en plus) </w:t>
      </w:r>
      <w:r w:rsidRPr="00A622F7">
        <w:rPr>
          <w:rFonts w:ascii="Georgia" w:hAnsi="Georgia" w:cs="Arial"/>
          <w:color w:val="202122"/>
        </w:rPr>
        <w:t xml:space="preserve">a permis d’élargir la pratique sportive pour les professeurs d’EPS, les élèves du lycée Camille Saint-Saëns et les associations sportives. Cette extension dispose d’une salle de gymnastique (37 x 20 x 10 m), d’un espace réservé à la danse (12 x 12 m), d’un mur d’escalade (20 x 5 x 9 m), de locaux de rangement de matériel, de vestiaires avec douches et d’un agrandissement du parking public. </w:t>
      </w:r>
    </w:p>
    <w:p w:rsidR="006D123D" w:rsidRDefault="006D123D"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Ils représentent un budget de 3,3 millions d’euros et le Département y a participé à hauteur de 300 000 euros.</w:t>
      </w:r>
    </w:p>
    <w:p w:rsidR="004E0C94" w:rsidRPr="00A622F7" w:rsidRDefault="004E0C94" w:rsidP="00A622F7">
      <w:pPr>
        <w:pStyle w:val="NormalWeb"/>
        <w:spacing w:before="0" w:beforeAutospacing="0" w:after="0" w:afterAutospacing="0" w:line="360" w:lineRule="auto"/>
        <w:jc w:val="both"/>
        <w:rPr>
          <w:rFonts w:ascii="Georgia" w:hAnsi="Georgia" w:cs="Arial"/>
          <w:color w:val="202122"/>
        </w:rPr>
      </w:pPr>
    </w:p>
    <w:p w:rsidR="004E0C94" w:rsidRPr="004E0C94" w:rsidRDefault="004E0C94" w:rsidP="004E0C94">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4E0C94">
        <w:rPr>
          <w:rFonts w:ascii="Georgia" w:hAnsi="Georgia" w:cs="Arial"/>
          <w:b/>
          <w:color w:val="2F5496" w:themeColor="accent5" w:themeShade="BF"/>
        </w:rPr>
        <w:t>SAINT BRICE SOUS FORET</w:t>
      </w:r>
    </w:p>
    <w:p w:rsidR="004E0C94" w:rsidRPr="004E0C94" w:rsidRDefault="005777E9" w:rsidP="004E0C94">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4E0C94">
        <w:rPr>
          <w:rFonts w:ascii="Georgia" w:hAnsi="Georgia" w:cs="Arial"/>
          <w:b/>
          <w:color w:val="2F5496" w:themeColor="accent5" w:themeShade="BF"/>
        </w:rPr>
        <w:t xml:space="preserve">Construction d’un gymnase à côté du collège L’Ardillère-de-Nézant </w:t>
      </w:r>
    </w:p>
    <w:p w:rsidR="004E0C94" w:rsidRDefault="004E0C94" w:rsidP="00A622F7">
      <w:pPr>
        <w:pStyle w:val="NormalWeb"/>
        <w:spacing w:before="0" w:beforeAutospacing="0" w:after="0" w:afterAutospacing="0" w:line="360" w:lineRule="auto"/>
        <w:jc w:val="both"/>
        <w:rPr>
          <w:rFonts w:ascii="Georgia" w:hAnsi="Georgia" w:cs="Arial"/>
          <w:color w:val="202122"/>
        </w:rPr>
      </w:pPr>
    </w:p>
    <w:p w:rsidR="005777E9" w:rsidRPr="00A622F7" w:rsidRDefault="005777E9" w:rsidP="00A622F7">
      <w:pPr>
        <w:pStyle w:val="NormalWeb"/>
        <w:spacing w:before="0" w:beforeAutospacing="0" w:after="0" w:afterAutospacing="0" w:line="360" w:lineRule="auto"/>
        <w:jc w:val="both"/>
        <w:rPr>
          <w:rFonts w:ascii="Georgia" w:hAnsi="Georgia" w:cs="Arial"/>
          <w:color w:val="202122"/>
        </w:rPr>
      </w:pPr>
      <w:r w:rsidRPr="00A622F7">
        <w:rPr>
          <w:rFonts w:ascii="Georgia" w:hAnsi="Georgia" w:cs="Arial"/>
          <w:color w:val="202122"/>
        </w:rPr>
        <w:t>Le Département a financé la construction d’un gymnase à proximité du collège L’Ardillère-de-Nézant de Saint-Brice-sous-Forêt à hauteur de 340 727 €.</w:t>
      </w:r>
    </w:p>
    <w:p w:rsidR="00201E27" w:rsidRPr="00A622F7" w:rsidRDefault="00201E27" w:rsidP="00A622F7">
      <w:pPr>
        <w:pStyle w:val="NormalWeb"/>
        <w:spacing w:before="0" w:beforeAutospacing="0" w:after="0" w:afterAutospacing="0" w:line="360" w:lineRule="auto"/>
        <w:jc w:val="both"/>
        <w:rPr>
          <w:rFonts w:ascii="Georgia" w:hAnsi="Georgia" w:cs="Arial"/>
          <w:color w:val="202122"/>
        </w:rPr>
      </w:pPr>
    </w:p>
    <w:p w:rsidR="004E0C94" w:rsidRDefault="004E0C94" w:rsidP="00A622F7">
      <w:pPr>
        <w:pStyle w:val="NormalWeb"/>
        <w:spacing w:before="0" w:beforeAutospacing="0" w:after="0" w:afterAutospacing="0" w:line="360" w:lineRule="auto"/>
        <w:jc w:val="both"/>
        <w:rPr>
          <w:rFonts w:ascii="Georgia" w:hAnsi="Georgia" w:cs="Arial"/>
          <w:b/>
          <w:color w:val="202122"/>
        </w:rPr>
      </w:pPr>
    </w:p>
    <w:p w:rsidR="004E0C94" w:rsidRPr="004E0C94" w:rsidRDefault="004E0C94" w:rsidP="004E0C94">
      <w:pPr>
        <w:pStyle w:val="NormalWeb"/>
        <w:pBdr>
          <w:bottom w:val="single" w:sz="4" w:space="1" w:color="auto"/>
        </w:pBdr>
        <w:spacing w:before="0" w:beforeAutospacing="0" w:after="0" w:afterAutospacing="0" w:line="360" w:lineRule="auto"/>
        <w:jc w:val="both"/>
        <w:rPr>
          <w:rFonts w:ascii="Georgia" w:hAnsi="Georgia" w:cs="Arial"/>
          <w:b/>
          <w:color w:val="2F5496" w:themeColor="accent5" w:themeShade="BF"/>
        </w:rPr>
      </w:pPr>
      <w:r w:rsidRPr="004E0C94">
        <w:rPr>
          <w:rFonts w:ascii="Georgia" w:hAnsi="Georgia" w:cs="Arial"/>
          <w:b/>
          <w:color w:val="2F5496" w:themeColor="accent5" w:themeShade="BF"/>
        </w:rPr>
        <w:t>MONTMAGNY</w:t>
      </w:r>
    </w:p>
    <w:p w:rsidR="004E0C94" w:rsidRDefault="004E0C94" w:rsidP="004E0C94">
      <w:pPr>
        <w:pStyle w:val="NormalWeb"/>
        <w:pBdr>
          <w:bottom w:val="single" w:sz="4" w:space="1" w:color="auto"/>
        </w:pBdr>
        <w:spacing w:before="0" w:beforeAutospacing="0" w:after="0" w:afterAutospacing="0" w:line="360" w:lineRule="auto"/>
        <w:jc w:val="both"/>
        <w:rPr>
          <w:rFonts w:ascii="Georgia" w:hAnsi="Georgia" w:cs="Arial"/>
          <w:b/>
          <w:bCs/>
          <w:color w:val="2F5496" w:themeColor="accent5" w:themeShade="BF"/>
        </w:rPr>
      </w:pPr>
      <w:r>
        <w:rPr>
          <w:rFonts w:ascii="Georgia" w:hAnsi="Georgia" w:cs="Arial"/>
          <w:b/>
          <w:bCs/>
          <w:color w:val="2F5496" w:themeColor="accent5" w:themeShade="BF"/>
        </w:rPr>
        <w:t xml:space="preserve">2020 </w:t>
      </w:r>
      <w:r w:rsidRPr="004E0C94">
        <w:rPr>
          <w:rFonts w:ascii="Georgia" w:hAnsi="Georgia" w:cs="Arial"/>
          <w:b/>
          <w:bCs/>
          <w:color w:val="2F5496" w:themeColor="accent5" w:themeShade="BF"/>
        </w:rPr>
        <w:t>Rénovation de la chapelle de l'ancien Séminaire</w:t>
      </w:r>
    </w:p>
    <w:p w:rsidR="00471F08" w:rsidRDefault="008A46BD" w:rsidP="00471F08">
      <w:pPr>
        <w:pStyle w:val="NormalWeb"/>
        <w:pBdr>
          <w:bottom w:val="single" w:sz="4" w:space="1" w:color="auto"/>
        </w:pBdr>
        <w:spacing w:before="0" w:beforeAutospacing="0" w:after="0" w:afterAutospacing="0" w:line="360" w:lineRule="auto"/>
        <w:jc w:val="both"/>
        <w:rPr>
          <w:rFonts w:ascii="Georgia" w:hAnsi="Georgia" w:cs="Arial"/>
          <w:bCs/>
          <w:color w:val="202122"/>
        </w:rPr>
      </w:pPr>
      <w:r w:rsidRPr="00A622F7">
        <w:rPr>
          <w:rFonts w:ascii="Georgia" w:hAnsi="Georgia" w:cs="Arial"/>
          <w:bCs/>
          <w:color w:val="202122"/>
        </w:rPr>
        <w:lastRenderedPageBreak/>
        <w:t>Le Département a investi près de 105 000 euros dans ces travaux, qui ont permis la réfection de la toiture, des murs et du sol, la rénovation des vitraux et du chauffage, l’aménagement des espaces intérieurs avec une régie surélevée, permettant ainsi de transformer ce lieu en une salle moderne et polyvalente, capable d’accueillir dans de bonnes conditions aussi bien des spectacles que des expositions.</w:t>
      </w:r>
    </w:p>
    <w:p w:rsidR="00471F08" w:rsidRDefault="00471F08" w:rsidP="00471F08">
      <w:pPr>
        <w:pStyle w:val="NormalWeb"/>
        <w:pBdr>
          <w:bottom w:val="single" w:sz="4" w:space="1" w:color="auto"/>
        </w:pBdr>
        <w:spacing w:before="0" w:beforeAutospacing="0" w:after="0" w:afterAutospacing="0" w:line="360" w:lineRule="auto"/>
        <w:jc w:val="both"/>
        <w:rPr>
          <w:rFonts w:ascii="Georgia" w:hAnsi="Georgia" w:cs="Arial"/>
          <w:bCs/>
          <w:color w:val="202122"/>
        </w:rPr>
      </w:pPr>
    </w:p>
    <w:p w:rsidR="00471F08" w:rsidRPr="00163C8E" w:rsidRDefault="00471F08" w:rsidP="00471F08">
      <w:pPr>
        <w:pBdr>
          <w:bottom w:val="single" w:sz="4" w:space="1" w:color="auto"/>
        </w:pBdr>
        <w:spacing w:line="360" w:lineRule="auto"/>
        <w:jc w:val="both"/>
        <w:rPr>
          <w:rFonts w:ascii="Georgia" w:eastAsiaTheme="minorEastAsia" w:hAnsi="Georgia" w:cs="Arial"/>
          <w:b/>
          <w:bCs/>
          <w:color w:val="2F5496" w:themeColor="accent5" w:themeShade="BF"/>
          <w:sz w:val="24"/>
          <w:szCs w:val="24"/>
          <w:lang w:eastAsia="fr-FR"/>
        </w:rPr>
      </w:pPr>
      <w:r w:rsidRPr="00163C8E">
        <w:rPr>
          <w:rFonts w:ascii="Georgia" w:eastAsiaTheme="minorEastAsia" w:hAnsi="Georgia" w:cs="Arial"/>
          <w:b/>
          <w:bCs/>
          <w:color w:val="2F5496" w:themeColor="accent5" w:themeShade="BF"/>
          <w:sz w:val="24"/>
          <w:szCs w:val="24"/>
          <w:lang w:eastAsia="fr-FR"/>
        </w:rPr>
        <w:t>DEUIL LA BARRE</w:t>
      </w:r>
    </w:p>
    <w:p w:rsidR="00471F08" w:rsidRPr="00163C8E" w:rsidRDefault="00471F08" w:rsidP="00471F08">
      <w:pPr>
        <w:pBdr>
          <w:bottom w:val="single" w:sz="4" w:space="1" w:color="auto"/>
        </w:pBdr>
        <w:spacing w:line="360" w:lineRule="auto"/>
        <w:jc w:val="both"/>
        <w:rPr>
          <w:rFonts w:ascii="Georgia" w:hAnsi="Georgia" w:cs="Arial"/>
          <w:b/>
          <w:color w:val="2F5496" w:themeColor="accent5" w:themeShade="BF"/>
          <w:sz w:val="24"/>
          <w:szCs w:val="24"/>
        </w:rPr>
      </w:pPr>
      <w:r w:rsidRPr="00163C8E">
        <w:rPr>
          <w:rFonts w:ascii="Georgia" w:hAnsi="Georgia" w:cs="Arial"/>
          <w:b/>
          <w:color w:val="2F5496" w:themeColor="accent5" w:themeShade="BF"/>
          <w:sz w:val="24"/>
          <w:szCs w:val="24"/>
        </w:rPr>
        <w:t xml:space="preserve">2018 Inauguration du point police et de la maison de santé pluridisciplinaire </w:t>
      </w:r>
    </w:p>
    <w:p w:rsidR="00471F08" w:rsidRPr="00BC5DAE" w:rsidRDefault="00471F08" w:rsidP="00471F08">
      <w:pPr>
        <w:spacing w:line="360" w:lineRule="auto"/>
        <w:jc w:val="both"/>
        <w:rPr>
          <w:rFonts w:ascii="Arial" w:hAnsi="Arial" w:cs="Arial"/>
          <w:bCs/>
          <w:sz w:val="24"/>
          <w:szCs w:val="24"/>
        </w:rPr>
      </w:pPr>
    </w:p>
    <w:p w:rsidR="00471F08" w:rsidRPr="00471F08" w:rsidRDefault="00471F08" w:rsidP="00471F08">
      <w:pPr>
        <w:spacing w:line="360" w:lineRule="auto"/>
        <w:jc w:val="both"/>
        <w:rPr>
          <w:rFonts w:ascii="Georgia" w:hAnsi="Georgia" w:cs="Arial"/>
          <w:color w:val="141E28"/>
          <w:sz w:val="24"/>
          <w:szCs w:val="24"/>
          <w:shd w:val="clear" w:color="auto" w:fill="FFFFFF"/>
        </w:rPr>
      </w:pPr>
      <w:r w:rsidRPr="00471F08">
        <w:rPr>
          <w:rFonts w:ascii="Georgia" w:hAnsi="Georgia" w:cs="Arial"/>
          <w:sz w:val="24"/>
          <w:szCs w:val="24"/>
          <w:lang w:eastAsia="ar-SA"/>
        </w:rPr>
        <w:t>La</w:t>
      </w:r>
      <w:r w:rsidRPr="00471F08">
        <w:rPr>
          <w:rFonts w:ascii="Georgia" w:hAnsi="Georgia" w:cs="Arial"/>
          <w:color w:val="141E28"/>
          <w:sz w:val="24"/>
          <w:szCs w:val="24"/>
          <w:shd w:val="clear" w:color="auto" w:fill="FFFFFF"/>
        </w:rPr>
        <w:t xml:space="preserve"> métamorphose du quartier de la Galathée est saisissante.</w:t>
      </w:r>
    </w:p>
    <w:p w:rsidR="00471F08" w:rsidRPr="00471F08" w:rsidRDefault="00471F08" w:rsidP="00471F08">
      <w:pPr>
        <w:spacing w:line="360" w:lineRule="auto"/>
        <w:jc w:val="both"/>
        <w:rPr>
          <w:rFonts w:ascii="Georgia" w:hAnsi="Georgia" w:cs="Arial"/>
          <w:color w:val="141E28"/>
          <w:sz w:val="24"/>
          <w:szCs w:val="24"/>
        </w:rPr>
      </w:pPr>
      <w:r w:rsidRPr="00471F08">
        <w:rPr>
          <w:rFonts w:ascii="Georgia" w:hAnsi="Georgia" w:cs="Arial"/>
          <w:color w:val="141E28"/>
          <w:sz w:val="24"/>
          <w:szCs w:val="24"/>
          <w:shd w:val="clear" w:color="auto" w:fill="FFFFFF"/>
        </w:rPr>
        <w:t xml:space="preserve">Longtemps classé en zone urbaine sensible, il </w:t>
      </w:r>
      <w:r w:rsidRPr="00471F08">
        <w:rPr>
          <w:rFonts w:ascii="Georgia" w:hAnsi="Georgia" w:cs="Arial"/>
          <w:sz w:val="24"/>
          <w:szCs w:val="24"/>
          <w:lang w:eastAsia="ar-SA"/>
        </w:rPr>
        <w:t xml:space="preserve">a connu une importante </w:t>
      </w:r>
      <w:r w:rsidRPr="00471F08">
        <w:rPr>
          <w:rFonts w:ascii="Georgia" w:hAnsi="Georgia" w:cs="Arial"/>
          <w:color w:val="141E28"/>
          <w:sz w:val="24"/>
          <w:szCs w:val="24"/>
        </w:rPr>
        <w:t>opération de rénovation urbaine, une opération d’envergure et de longue haleine puisqu’elle aura nécessité neuf années de travaux. Une vraie reconnaissance pour ce quartier d’entrée de ville qui aujourd’hui est devenu un endroit vivant et apprécié de ses habitants.</w:t>
      </w:r>
    </w:p>
    <w:p w:rsidR="00471F08" w:rsidRPr="00471F08" w:rsidRDefault="00471F08" w:rsidP="00471F08">
      <w:pPr>
        <w:spacing w:line="360" w:lineRule="auto"/>
        <w:jc w:val="both"/>
        <w:rPr>
          <w:rFonts w:ascii="Georgia" w:hAnsi="Georgia" w:cs="Arial"/>
          <w:sz w:val="24"/>
          <w:szCs w:val="24"/>
        </w:rPr>
      </w:pPr>
      <w:r w:rsidRPr="00471F08">
        <w:rPr>
          <w:rFonts w:ascii="Georgia" w:hAnsi="Georgia" w:cs="Arial"/>
          <w:sz w:val="24"/>
          <w:szCs w:val="24"/>
        </w:rPr>
        <w:t xml:space="preserve">A l’instar de nombreux territoires, et compte tenu de la pyramide des âges, la commune de Deuil-la-Barre sera confrontée à l’avenir à la problématique liée à l’offre des soins de santé. La création d’une maison de santé pluridisciplinaire, qui permettra de regrouper et d’attirer différents professionnels de santé, qui facilitera l’accès aux soins, la prévention et le suivi des patients, constitue également un projet essentiel pour le quartier. </w:t>
      </w:r>
    </w:p>
    <w:p w:rsidR="00471F08" w:rsidRPr="00471F08" w:rsidRDefault="00471F08" w:rsidP="00471F08">
      <w:pPr>
        <w:spacing w:line="360" w:lineRule="auto"/>
        <w:jc w:val="both"/>
        <w:rPr>
          <w:rFonts w:ascii="Georgia" w:hAnsi="Georgia" w:cs="Arial"/>
          <w:sz w:val="24"/>
          <w:szCs w:val="24"/>
        </w:rPr>
      </w:pPr>
      <w:r w:rsidRPr="00471F08">
        <w:rPr>
          <w:rFonts w:ascii="Georgia" w:hAnsi="Georgia" w:cs="Arial"/>
          <w:sz w:val="24"/>
          <w:szCs w:val="24"/>
        </w:rPr>
        <w:t xml:space="preserve">Je me réjouis que le Département l’ait financé à hauteur de </w:t>
      </w:r>
      <w:r w:rsidRPr="00471F08">
        <w:rPr>
          <w:rFonts w:ascii="Georgia" w:hAnsi="Georgia" w:cs="Arial"/>
          <w:b/>
          <w:color w:val="2F5496" w:themeColor="accent5" w:themeShade="BF"/>
          <w:sz w:val="24"/>
          <w:szCs w:val="24"/>
        </w:rPr>
        <w:t>183.000 €,</w:t>
      </w:r>
      <w:r w:rsidRPr="00471F08">
        <w:rPr>
          <w:rFonts w:ascii="Georgia" w:hAnsi="Georgia" w:cs="Arial"/>
          <w:color w:val="2F5496" w:themeColor="accent5" w:themeShade="BF"/>
          <w:sz w:val="24"/>
          <w:szCs w:val="24"/>
        </w:rPr>
        <w:t xml:space="preserve"> </w:t>
      </w:r>
      <w:r w:rsidRPr="00471F08">
        <w:rPr>
          <w:rFonts w:ascii="Georgia" w:hAnsi="Georgia" w:cs="Arial"/>
          <w:sz w:val="24"/>
          <w:szCs w:val="24"/>
        </w:rPr>
        <w:t xml:space="preserve">soit près de 25% du coût total. </w:t>
      </w:r>
    </w:p>
    <w:p w:rsidR="00471F08" w:rsidRPr="00471F08" w:rsidRDefault="00471F08" w:rsidP="00471F08">
      <w:pPr>
        <w:spacing w:line="360" w:lineRule="auto"/>
        <w:jc w:val="both"/>
        <w:rPr>
          <w:rFonts w:ascii="Georgia" w:hAnsi="Georgia" w:cs="Arial"/>
          <w:sz w:val="24"/>
          <w:szCs w:val="24"/>
        </w:rPr>
      </w:pPr>
      <w:r w:rsidRPr="00471F08">
        <w:rPr>
          <w:rFonts w:ascii="Georgia" w:hAnsi="Georgia" w:cs="Arial"/>
          <w:sz w:val="24"/>
          <w:szCs w:val="24"/>
        </w:rPr>
        <w:t>Le nouveau Point Police, inauguré ce même jour, est aussi un gage de sécurité grâce à la présence permanente de policier municipaux. Le Conseil départemental y a investi</w:t>
      </w:r>
      <w:r w:rsidRPr="00471F08">
        <w:rPr>
          <w:rFonts w:ascii="Georgia" w:hAnsi="Georgia" w:cs="Arial"/>
          <w:b/>
          <w:sz w:val="24"/>
          <w:szCs w:val="24"/>
        </w:rPr>
        <w:t xml:space="preserve"> </w:t>
      </w:r>
      <w:r w:rsidRPr="00471F08">
        <w:rPr>
          <w:rFonts w:ascii="Georgia" w:hAnsi="Georgia" w:cs="Arial"/>
          <w:b/>
          <w:color w:val="2F5496" w:themeColor="accent5" w:themeShade="BF"/>
          <w:sz w:val="24"/>
          <w:szCs w:val="24"/>
        </w:rPr>
        <w:t>24 000 €</w:t>
      </w:r>
      <w:r w:rsidRPr="00471F08">
        <w:rPr>
          <w:rFonts w:ascii="Georgia" w:hAnsi="Georgia" w:cs="Arial"/>
          <w:sz w:val="24"/>
          <w:szCs w:val="24"/>
        </w:rPr>
        <w:t xml:space="preserve"> soit 20% du cout total.</w:t>
      </w:r>
    </w:p>
    <w:p w:rsidR="00471F08" w:rsidRPr="00471F08" w:rsidRDefault="00471F08" w:rsidP="00471F08">
      <w:pPr>
        <w:spacing w:line="360" w:lineRule="auto"/>
        <w:jc w:val="both"/>
        <w:rPr>
          <w:rFonts w:ascii="Georgia" w:hAnsi="Georgia" w:cs="Arial"/>
          <w:color w:val="141E28"/>
          <w:sz w:val="24"/>
          <w:szCs w:val="24"/>
        </w:rPr>
      </w:pPr>
    </w:p>
    <w:p w:rsidR="00471F08" w:rsidRPr="00471F08" w:rsidRDefault="00471F08" w:rsidP="00471F08">
      <w:pPr>
        <w:spacing w:line="360" w:lineRule="auto"/>
        <w:jc w:val="both"/>
        <w:rPr>
          <w:rFonts w:ascii="Georgia" w:hAnsi="Georgia" w:cs="Arial"/>
          <w:sz w:val="24"/>
          <w:szCs w:val="24"/>
        </w:rPr>
      </w:pPr>
    </w:p>
    <w:p w:rsidR="00471F08" w:rsidRPr="00471F08" w:rsidRDefault="00471F08" w:rsidP="00471F08">
      <w:pPr>
        <w:spacing w:line="360" w:lineRule="auto"/>
        <w:jc w:val="both"/>
        <w:rPr>
          <w:rFonts w:ascii="Georgia" w:hAnsi="Georgia" w:cs="Arial"/>
          <w:sz w:val="24"/>
          <w:szCs w:val="24"/>
        </w:rPr>
      </w:pPr>
    </w:p>
    <w:p w:rsidR="00471F08" w:rsidRPr="00BC5DAE" w:rsidRDefault="00471F08" w:rsidP="00471F08">
      <w:pPr>
        <w:spacing w:line="360" w:lineRule="auto"/>
        <w:jc w:val="both"/>
        <w:rPr>
          <w:rFonts w:ascii="Arial" w:hAnsi="Arial" w:cs="Arial"/>
          <w:color w:val="141E28"/>
          <w:sz w:val="24"/>
          <w:szCs w:val="24"/>
        </w:rPr>
      </w:pPr>
    </w:p>
    <w:p w:rsidR="00471F08" w:rsidRDefault="00471F08" w:rsidP="00471F08">
      <w:pPr>
        <w:pStyle w:val="NormalWeb"/>
        <w:spacing w:before="0" w:beforeAutospacing="0" w:after="0" w:afterAutospacing="0" w:line="360" w:lineRule="auto"/>
        <w:jc w:val="both"/>
        <w:rPr>
          <w:rFonts w:ascii="Georgia" w:hAnsi="Georgia" w:cs="Arial"/>
          <w:bCs/>
          <w:color w:val="202122"/>
        </w:rPr>
      </w:pPr>
    </w:p>
    <w:p w:rsidR="003A0C64" w:rsidRPr="00A622F7" w:rsidRDefault="003A0C64" w:rsidP="00A622F7">
      <w:pPr>
        <w:pStyle w:val="NormalWeb"/>
        <w:shd w:val="clear" w:color="auto" w:fill="FFFFFF"/>
        <w:spacing w:before="0" w:beforeAutospacing="0" w:after="0" w:afterAutospacing="0" w:line="360" w:lineRule="auto"/>
        <w:jc w:val="both"/>
        <w:rPr>
          <w:rFonts w:ascii="Georgia" w:hAnsi="Georgia" w:cs="Arial"/>
          <w:color w:val="202122"/>
        </w:rPr>
      </w:pPr>
    </w:p>
    <w:sectPr w:rsidR="003A0C64" w:rsidRPr="00A622F7" w:rsidSect="00A622F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LLARD VINCENT">
    <w15:presenceInfo w15:providerId="AD" w15:userId="S-1-5-21-129852933-978402903-312552118-34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77B70"/>
    <w:rsid w:val="00086A7B"/>
    <w:rsid w:val="000B2C5D"/>
    <w:rsid w:val="000C79BB"/>
    <w:rsid w:val="000E19C3"/>
    <w:rsid w:val="001137B3"/>
    <w:rsid w:val="00122D6D"/>
    <w:rsid w:val="00163C8E"/>
    <w:rsid w:val="00201E27"/>
    <w:rsid w:val="0023312F"/>
    <w:rsid w:val="002C0F8D"/>
    <w:rsid w:val="00396AFF"/>
    <w:rsid w:val="003A0C64"/>
    <w:rsid w:val="00471F08"/>
    <w:rsid w:val="004E0C94"/>
    <w:rsid w:val="00532CEA"/>
    <w:rsid w:val="005777E9"/>
    <w:rsid w:val="006369CE"/>
    <w:rsid w:val="00696164"/>
    <w:rsid w:val="006D123D"/>
    <w:rsid w:val="006E09DD"/>
    <w:rsid w:val="007006F9"/>
    <w:rsid w:val="007615A2"/>
    <w:rsid w:val="008129AD"/>
    <w:rsid w:val="0087380E"/>
    <w:rsid w:val="0089377B"/>
    <w:rsid w:val="008A46BD"/>
    <w:rsid w:val="00902FD4"/>
    <w:rsid w:val="00941FDE"/>
    <w:rsid w:val="009948D2"/>
    <w:rsid w:val="009B6CEC"/>
    <w:rsid w:val="00A377C8"/>
    <w:rsid w:val="00A622F7"/>
    <w:rsid w:val="00A8674D"/>
    <w:rsid w:val="00A9414F"/>
    <w:rsid w:val="00AA2D0E"/>
    <w:rsid w:val="00B2508D"/>
    <w:rsid w:val="00B848A4"/>
    <w:rsid w:val="00D2035D"/>
    <w:rsid w:val="00E167E5"/>
    <w:rsid w:val="00E42D79"/>
    <w:rsid w:val="00E76A46"/>
    <w:rsid w:val="00EA4C45"/>
    <w:rsid w:val="00F66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086A7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122D6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2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5495">
      <w:bodyDiv w:val="1"/>
      <w:marLeft w:val="0"/>
      <w:marRight w:val="0"/>
      <w:marTop w:val="0"/>
      <w:marBottom w:val="0"/>
      <w:divBdr>
        <w:top w:val="none" w:sz="0" w:space="0" w:color="auto"/>
        <w:left w:val="none" w:sz="0" w:space="0" w:color="auto"/>
        <w:bottom w:val="none" w:sz="0" w:space="0" w:color="auto"/>
        <w:right w:val="none" w:sz="0" w:space="0" w:color="auto"/>
      </w:divBdr>
      <w:divsChild>
        <w:div w:id="590704749">
          <w:marLeft w:val="0"/>
          <w:marRight w:val="0"/>
          <w:marTop w:val="0"/>
          <w:marBottom w:val="0"/>
          <w:divBdr>
            <w:top w:val="none" w:sz="0" w:space="0" w:color="auto"/>
            <w:left w:val="none" w:sz="0" w:space="0" w:color="auto"/>
            <w:bottom w:val="none" w:sz="0" w:space="0" w:color="auto"/>
            <w:right w:val="none" w:sz="0" w:space="0" w:color="auto"/>
          </w:divBdr>
        </w:div>
      </w:divsChild>
    </w:div>
    <w:div w:id="605112887">
      <w:bodyDiv w:val="1"/>
      <w:marLeft w:val="0"/>
      <w:marRight w:val="0"/>
      <w:marTop w:val="0"/>
      <w:marBottom w:val="0"/>
      <w:divBdr>
        <w:top w:val="none" w:sz="0" w:space="0" w:color="auto"/>
        <w:left w:val="none" w:sz="0" w:space="0" w:color="auto"/>
        <w:bottom w:val="none" w:sz="0" w:space="0" w:color="auto"/>
        <w:right w:val="none" w:sz="0" w:space="0" w:color="auto"/>
      </w:divBdr>
    </w:div>
    <w:div w:id="846099671">
      <w:bodyDiv w:val="1"/>
      <w:marLeft w:val="0"/>
      <w:marRight w:val="0"/>
      <w:marTop w:val="0"/>
      <w:marBottom w:val="0"/>
      <w:divBdr>
        <w:top w:val="none" w:sz="0" w:space="0" w:color="auto"/>
        <w:left w:val="none" w:sz="0" w:space="0" w:color="auto"/>
        <w:bottom w:val="none" w:sz="0" w:space="0" w:color="auto"/>
        <w:right w:val="none" w:sz="0" w:space="0" w:color="auto"/>
      </w:divBdr>
    </w:div>
    <w:div w:id="963191418">
      <w:bodyDiv w:val="1"/>
      <w:marLeft w:val="0"/>
      <w:marRight w:val="0"/>
      <w:marTop w:val="0"/>
      <w:marBottom w:val="0"/>
      <w:divBdr>
        <w:top w:val="none" w:sz="0" w:space="0" w:color="auto"/>
        <w:left w:val="none" w:sz="0" w:space="0" w:color="auto"/>
        <w:bottom w:val="none" w:sz="0" w:space="0" w:color="auto"/>
        <w:right w:val="none" w:sz="0" w:space="0" w:color="auto"/>
      </w:divBdr>
    </w:div>
    <w:div w:id="1141923200">
      <w:bodyDiv w:val="1"/>
      <w:marLeft w:val="0"/>
      <w:marRight w:val="0"/>
      <w:marTop w:val="0"/>
      <w:marBottom w:val="0"/>
      <w:divBdr>
        <w:top w:val="none" w:sz="0" w:space="0" w:color="auto"/>
        <w:left w:val="none" w:sz="0" w:space="0" w:color="auto"/>
        <w:bottom w:val="none" w:sz="0" w:space="0" w:color="auto"/>
        <w:right w:val="none" w:sz="0" w:space="0" w:color="auto"/>
      </w:divBdr>
      <w:divsChild>
        <w:div w:id="1634216818">
          <w:marLeft w:val="0"/>
          <w:marRight w:val="0"/>
          <w:marTop w:val="0"/>
          <w:marBottom w:val="0"/>
          <w:divBdr>
            <w:top w:val="none" w:sz="0" w:space="0" w:color="auto"/>
            <w:left w:val="none" w:sz="0" w:space="0" w:color="auto"/>
            <w:bottom w:val="none" w:sz="0" w:space="0" w:color="auto"/>
            <w:right w:val="none" w:sz="0" w:space="0" w:color="auto"/>
          </w:divBdr>
        </w:div>
        <w:div w:id="418598718">
          <w:marLeft w:val="0"/>
          <w:marRight w:val="0"/>
          <w:marTop w:val="0"/>
          <w:marBottom w:val="0"/>
          <w:divBdr>
            <w:top w:val="none" w:sz="0" w:space="0" w:color="auto"/>
            <w:left w:val="none" w:sz="0" w:space="0" w:color="auto"/>
            <w:bottom w:val="none" w:sz="0" w:space="0" w:color="auto"/>
            <w:right w:val="none" w:sz="0" w:space="0" w:color="auto"/>
          </w:divBdr>
          <w:divsChild>
            <w:div w:id="1708214661">
              <w:marLeft w:val="0"/>
              <w:marRight w:val="0"/>
              <w:marTop w:val="0"/>
              <w:marBottom w:val="0"/>
              <w:divBdr>
                <w:top w:val="none" w:sz="0" w:space="0" w:color="auto"/>
                <w:left w:val="none" w:sz="0" w:space="0" w:color="auto"/>
                <w:bottom w:val="none" w:sz="0" w:space="0" w:color="auto"/>
                <w:right w:val="none" w:sz="0" w:space="0" w:color="auto"/>
              </w:divBdr>
              <w:divsChild>
                <w:div w:id="14266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5504">
          <w:marLeft w:val="0"/>
          <w:marRight w:val="0"/>
          <w:marTop w:val="0"/>
          <w:marBottom w:val="0"/>
          <w:divBdr>
            <w:top w:val="none" w:sz="0" w:space="0" w:color="auto"/>
            <w:left w:val="none" w:sz="0" w:space="0" w:color="auto"/>
            <w:bottom w:val="none" w:sz="0" w:space="0" w:color="auto"/>
            <w:right w:val="none" w:sz="0" w:space="0" w:color="auto"/>
          </w:divBdr>
        </w:div>
      </w:divsChild>
    </w:div>
    <w:div w:id="1277643661">
      <w:bodyDiv w:val="1"/>
      <w:marLeft w:val="0"/>
      <w:marRight w:val="0"/>
      <w:marTop w:val="0"/>
      <w:marBottom w:val="0"/>
      <w:divBdr>
        <w:top w:val="none" w:sz="0" w:space="0" w:color="auto"/>
        <w:left w:val="none" w:sz="0" w:space="0" w:color="auto"/>
        <w:bottom w:val="none" w:sz="0" w:space="0" w:color="auto"/>
        <w:right w:val="none" w:sz="0" w:space="0" w:color="auto"/>
      </w:divBdr>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462305922">
      <w:bodyDiv w:val="1"/>
      <w:marLeft w:val="0"/>
      <w:marRight w:val="0"/>
      <w:marTop w:val="0"/>
      <w:marBottom w:val="0"/>
      <w:divBdr>
        <w:top w:val="none" w:sz="0" w:space="0" w:color="auto"/>
        <w:left w:val="none" w:sz="0" w:space="0" w:color="auto"/>
        <w:bottom w:val="none" w:sz="0" w:space="0" w:color="auto"/>
        <w:right w:val="none" w:sz="0" w:space="0" w:color="auto"/>
      </w:divBdr>
    </w:div>
    <w:div w:id="1576552879">
      <w:bodyDiv w:val="1"/>
      <w:marLeft w:val="0"/>
      <w:marRight w:val="0"/>
      <w:marTop w:val="0"/>
      <w:marBottom w:val="0"/>
      <w:divBdr>
        <w:top w:val="none" w:sz="0" w:space="0" w:color="auto"/>
        <w:left w:val="none" w:sz="0" w:space="0" w:color="auto"/>
        <w:bottom w:val="none" w:sz="0" w:space="0" w:color="auto"/>
        <w:right w:val="none" w:sz="0" w:space="0" w:color="auto"/>
      </w:divBdr>
    </w:div>
    <w:div w:id="1816684288">
      <w:bodyDiv w:val="1"/>
      <w:marLeft w:val="0"/>
      <w:marRight w:val="0"/>
      <w:marTop w:val="0"/>
      <w:marBottom w:val="0"/>
      <w:divBdr>
        <w:top w:val="none" w:sz="0" w:space="0" w:color="auto"/>
        <w:left w:val="none" w:sz="0" w:space="0" w:color="auto"/>
        <w:bottom w:val="none" w:sz="0" w:space="0" w:color="auto"/>
        <w:right w:val="none" w:sz="0" w:space="0" w:color="auto"/>
      </w:divBdr>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 w:id="1978946711">
      <w:bodyDiv w:val="1"/>
      <w:marLeft w:val="0"/>
      <w:marRight w:val="0"/>
      <w:marTop w:val="0"/>
      <w:marBottom w:val="0"/>
      <w:divBdr>
        <w:top w:val="none" w:sz="0" w:space="0" w:color="auto"/>
        <w:left w:val="none" w:sz="0" w:space="0" w:color="auto"/>
        <w:bottom w:val="none" w:sz="0" w:space="0" w:color="auto"/>
        <w:right w:val="none" w:sz="0" w:space="0" w:color="auto"/>
      </w:divBdr>
    </w:div>
    <w:div w:id="19860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nghien-les-Bains"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fr.wikipedia.org/wiki/Canton_d%27Enghien-les-Bai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Divers_droite" TargetMode="External"/><Relationship Id="rId11" Type="http://schemas.openxmlformats.org/officeDocument/2006/relationships/hyperlink" Target="https://fr.wikipedia.org/wiki/%C3%89lections_d%C3%A9partementales_de_2015_en_Val-d%27Oise" TargetMode="External"/><Relationship Id="rId5" Type="http://schemas.openxmlformats.org/officeDocument/2006/relationships/hyperlink" Target="https://fr.wikipedia.org/wiki/Deuil-la-Barre" TargetMode="External"/><Relationship Id="rId10" Type="http://schemas.openxmlformats.org/officeDocument/2006/relationships/hyperlink" Target="https://fr.wikipedia.org/wiki/Front_national_(parti_fran%C3%A7ais)" TargetMode="External"/><Relationship Id="rId4" Type="http://schemas.openxmlformats.org/officeDocument/2006/relationships/hyperlink" Target="https://fr.wikipedia.org/wiki/Divers_droite" TargetMode="External"/><Relationship Id="rId9" Type="http://schemas.openxmlformats.org/officeDocument/2006/relationships/hyperlink" Target="https://fr.wikipedia.org/wiki/%C3%89lections_d%C3%A9partementales_fran%C3%A7aises_de_201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7</Pages>
  <Words>2054</Words>
  <Characters>11301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36</cp:revision>
  <dcterms:created xsi:type="dcterms:W3CDTF">2020-09-15T12:01:00Z</dcterms:created>
  <dcterms:modified xsi:type="dcterms:W3CDTF">2021-03-22T15:54:00Z</dcterms:modified>
</cp:coreProperties>
</file>