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FE" w:rsidRPr="001E6862" w:rsidRDefault="002C51FE" w:rsidP="001E6862">
      <w:pPr>
        <w:spacing w:line="360" w:lineRule="auto"/>
        <w:jc w:val="both"/>
        <w:rPr>
          <w:rFonts w:ascii="Georgia" w:hAnsi="Georgia"/>
          <w:sz w:val="24"/>
          <w:szCs w:val="24"/>
        </w:rPr>
      </w:pPr>
      <w:r w:rsidRPr="001E6862">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margin">
                  <wp:posOffset>33128</wp:posOffset>
                </wp:positionH>
                <wp:positionV relativeFrom="paragraph">
                  <wp:posOffset>-71322</wp:posOffset>
                </wp:positionV>
                <wp:extent cx="6727825" cy="1219200"/>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219200"/>
                          <a:chOff x="0" y="0"/>
                          <a:chExt cx="6727825" cy="722489"/>
                        </a:xfrm>
                      </wpg:grpSpPr>
                      <wps:wsp>
                        <wps:cNvPr id="2" name="Connecteur droit 2">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767644" y="0"/>
                            <a:ext cx="4876800" cy="722489"/>
                          </a:xfrm>
                          <a:prstGeom prst="rect">
                            <a:avLst/>
                          </a:prstGeom>
                        </wps:spPr>
                        <wps:txbx>
                          <w:txbxContent>
                            <w:p w:rsidR="00E73D40" w:rsidRDefault="00E73D40" w:rsidP="00E73D4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Ermont </w:t>
                              </w:r>
                            </w:p>
                            <w:p w:rsidR="00E73D40" w:rsidRDefault="00E73D40" w:rsidP="00E73D4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2.6pt;margin-top:-5.6pt;width:529.75pt;height:96pt;z-index:251659264;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E73D40" w:rsidRDefault="00E73D40" w:rsidP="00E73D40">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Ermont </w:t>
                        </w:r>
                      </w:p>
                      <w:p w:rsidR="00E73D40" w:rsidRDefault="00E73D40" w:rsidP="00E73D4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rsidR="002C51FE" w:rsidRPr="001E6862" w:rsidRDefault="002C51FE" w:rsidP="001E6862">
      <w:pPr>
        <w:spacing w:line="360" w:lineRule="auto"/>
        <w:jc w:val="both"/>
        <w:rPr>
          <w:rFonts w:ascii="Georgia" w:hAnsi="Georgia"/>
          <w:sz w:val="24"/>
          <w:szCs w:val="24"/>
        </w:rPr>
      </w:pPr>
    </w:p>
    <w:p w:rsidR="002C51FE" w:rsidRPr="001E6862" w:rsidRDefault="002C51FE" w:rsidP="001E6862">
      <w:pPr>
        <w:spacing w:line="360" w:lineRule="auto"/>
        <w:jc w:val="both"/>
        <w:rPr>
          <w:rFonts w:ascii="Georgia" w:hAnsi="Georgia"/>
          <w:sz w:val="24"/>
          <w:szCs w:val="24"/>
        </w:rPr>
      </w:pPr>
    </w:p>
    <w:p w:rsidR="002C51FE" w:rsidRPr="001E6862" w:rsidRDefault="002C51FE" w:rsidP="001E6862">
      <w:pPr>
        <w:spacing w:line="360" w:lineRule="auto"/>
        <w:jc w:val="both"/>
        <w:rPr>
          <w:rFonts w:ascii="Georgia" w:hAnsi="Georgia"/>
          <w:sz w:val="24"/>
          <w:szCs w:val="24"/>
        </w:rPr>
      </w:pPr>
    </w:p>
    <w:p w:rsidR="002C51FE" w:rsidRPr="001E6862" w:rsidRDefault="002C51FE" w:rsidP="001E6862">
      <w:pPr>
        <w:spacing w:line="360" w:lineRule="auto"/>
        <w:jc w:val="both"/>
        <w:rPr>
          <w:rFonts w:ascii="Georgia" w:hAnsi="Georgia"/>
          <w:sz w:val="24"/>
          <w:szCs w:val="24"/>
        </w:rPr>
      </w:pP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1E6862">
        <w:rPr>
          <w:rFonts w:ascii="Georgia" w:hAnsi="Georgia"/>
          <w:b/>
          <w:bCs/>
          <w:sz w:val="24"/>
          <w:szCs w:val="24"/>
        </w:rPr>
        <w:t>Composition du canton</w:t>
      </w: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Communes d’Eaubonne et Ermont</w:t>
      </w: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b/>
          <w:bCs/>
          <w:sz w:val="24"/>
          <w:szCs w:val="24"/>
        </w:rPr>
      </w:pPr>
      <w:r w:rsidRPr="001E6862">
        <w:rPr>
          <w:rFonts w:ascii="Georgia" w:hAnsi="Georgia"/>
          <w:b/>
          <w:bCs/>
          <w:sz w:val="24"/>
          <w:szCs w:val="24"/>
        </w:rPr>
        <w:t>Intercommunalités</w:t>
      </w:r>
    </w:p>
    <w:p w:rsidR="002C51FE"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CA Val Parisis</w:t>
      </w:r>
    </w:p>
    <w:p w:rsidR="004250F6" w:rsidRPr="001E6862" w:rsidRDefault="004250F6" w:rsidP="001E6862">
      <w:pPr>
        <w:spacing w:line="360" w:lineRule="auto"/>
        <w:jc w:val="both"/>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45"/>
        <w:gridCol w:w="853"/>
        <w:gridCol w:w="704"/>
        <w:gridCol w:w="892"/>
        <w:gridCol w:w="1436"/>
        <w:gridCol w:w="318"/>
        <w:gridCol w:w="812"/>
        <w:gridCol w:w="4912"/>
      </w:tblGrid>
      <w:tr w:rsidR="002C51FE" w:rsidRPr="001E6862" w:rsidTr="002C51FE">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Conseillers départementaux successifs</w:t>
            </w:r>
          </w:p>
        </w:tc>
      </w:tr>
      <w:tr w:rsidR="00705983" w:rsidRPr="001E6862" w:rsidTr="002C51FE">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b/>
                <w:bCs/>
                <w:color w:val="202122"/>
                <w:sz w:val="24"/>
                <w:szCs w:val="24"/>
              </w:rPr>
            </w:pPr>
            <w:r w:rsidRPr="001E6862">
              <w:rPr>
                <w:rFonts w:ascii="Georgia" w:hAnsi="Georgia"/>
                <w:b/>
                <w:bCs/>
                <w:color w:val="202122"/>
                <w:sz w:val="24"/>
                <w:szCs w:val="24"/>
              </w:rPr>
              <w:t>Qualité</w:t>
            </w:r>
          </w:p>
        </w:tc>
      </w:tr>
      <w:tr w:rsidR="00705983" w:rsidRPr="001E6862" w:rsidTr="002C51FE">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spacing w:line="360" w:lineRule="auto"/>
              <w:jc w:val="both"/>
              <w:rPr>
                <w:rFonts w:ascii="Georgia" w:hAnsi="Georgia"/>
                <w:color w:val="202122"/>
                <w:sz w:val="24"/>
                <w:szCs w:val="24"/>
              </w:rPr>
            </w:pPr>
            <w:r w:rsidRPr="001E6862">
              <w:rPr>
                <w:rFonts w:ascii="Georgia" w:hAnsi="Georgia"/>
                <w:color w:val="202122"/>
                <w:sz w:val="24"/>
                <w:szCs w:val="24"/>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Xavier Haquin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802F5F" w:rsidP="001E6862">
            <w:pPr>
              <w:pStyle w:val="NormalWeb"/>
              <w:shd w:val="clear" w:color="auto" w:fill="FFFFFF"/>
              <w:spacing w:before="0" w:beforeAutospacing="0" w:after="0" w:afterAutospacing="0" w:line="360" w:lineRule="auto"/>
              <w:jc w:val="both"/>
              <w:rPr>
                <w:rFonts w:ascii="Georgia" w:hAnsi="Georgia" w:cs="Arial"/>
                <w:color w:val="202122"/>
              </w:rPr>
            </w:pPr>
            <w:hyperlink r:id="rId5" w:tooltip="Les Républicains" w:history="1">
              <w:r w:rsidR="002C51FE" w:rsidRPr="001E6862">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Default="002C51FE" w:rsidP="00705983">
            <w:pPr>
              <w:pStyle w:val="NormalWeb"/>
              <w:shd w:val="clear" w:color="auto" w:fill="FFFFFF"/>
              <w:spacing w:before="0" w:beforeAutospacing="0" w:after="0" w:afterAutospacing="0" w:line="360" w:lineRule="auto"/>
              <w:rPr>
                <w:rFonts w:ascii="Georgia" w:hAnsi="Georgia" w:cs="Arial"/>
                <w:color w:val="202122"/>
              </w:rPr>
            </w:pPr>
            <w:r w:rsidRPr="001E6862">
              <w:rPr>
                <w:rFonts w:ascii="Georgia" w:hAnsi="Georgia" w:cs="Arial"/>
                <w:color w:val="202122"/>
              </w:rPr>
              <w:t>Chef d'entreprise</w:t>
            </w:r>
            <w:r w:rsidRPr="001E6862">
              <w:rPr>
                <w:rFonts w:ascii="Georgia" w:hAnsi="Georgia" w:cs="Arial"/>
                <w:color w:val="202122"/>
              </w:rPr>
              <w:br/>
              <w:t>Premier adjoint au Maire d'</w:t>
            </w:r>
            <w:hyperlink r:id="rId6" w:tooltip="Ermont" w:history="1">
              <w:r w:rsidRPr="001E6862">
                <w:rPr>
                  <w:rFonts w:ascii="Georgia" w:hAnsi="Georgia" w:cs="Arial"/>
                  <w:color w:val="202122"/>
                </w:rPr>
                <w:t>Ermont</w:t>
              </w:r>
            </w:hyperlink>
            <w:r w:rsidRPr="001E6862">
              <w:rPr>
                <w:rFonts w:ascii="Georgia" w:hAnsi="Georgia" w:cs="Arial"/>
                <w:color w:val="202122"/>
              </w:rPr>
              <w:t xml:space="preserve"> (2014 </w:t>
            </w:r>
            <w:r w:rsidRPr="001E6862">
              <w:rPr>
                <w:color w:val="202122"/>
              </w:rPr>
              <w:t>→</w:t>
            </w:r>
            <w:r w:rsidRPr="001E6862">
              <w:rPr>
                <w:rFonts w:ascii="Georgia" w:hAnsi="Georgia" w:cs="Arial"/>
                <w:color w:val="202122"/>
              </w:rPr>
              <w:t xml:space="preserve"> 2020)</w:t>
            </w:r>
            <w:r w:rsidR="00705983">
              <w:rPr>
                <w:rFonts w:ascii="Georgia" w:hAnsi="Georgia" w:cs="Arial"/>
                <w:color w:val="202122"/>
              </w:rPr>
              <w:t xml:space="preserve"> puis Maire d’Ermont</w:t>
            </w:r>
            <w:r w:rsidRPr="001E6862">
              <w:rPr>
                <w:rFonts w:ascii="Georgia" w:hAnsi="Georgia" w:cs="Arial"/>
                <w:color w:val="202122"/>
              </w:rPr>
              <w:br/>
              <w:t>Président de la </w:t>
            </w:r>
            <w:hyperlink r:id="rId7" w:tooltip="Communauté d'agglomération Val-et-Forêt" w:history="1">
              <w:r w:rsidRPr="001E6862">
                <w:rPr>
                  <w:rFonts w:ascii="Georgia" w:hAnsi="Georgia" w:cs="Arial"/>
                  <w:color w:val="202122"/>
                </w:rPr>
                <w:t>CA Val-et-Forêt</w:t>
              </w:r>
            </w:hyperlink>
            <w:r w:rsidRPr="001E6862">
              <w:rPr>
                <w:rFonts w:ascii="Georgia" w:hAnsi="Georgia" w:cs="Arial"/>
                <w:color w:val="202122"/>
              </w:rPr>
              <w:t xml:space="preserve"> (2014 </w:t>
            </w:r>
            <w:r w:rsidRPr="001E6862">
              <w:rPr>
                <w:color w:val="202122"/>
              </w:rPr>
              <w:t>→</w:t>
            </w:r>
            <w:r w:rsidRPr="001E6862">
              <w:rPr>
                <w:rFonts w:ascii="Georgia" w:hAnsi="Georgia" w:cs="Arial"/>
                <w:color w:val="202122"/>
              </w:rPr>
              <w:t xml:space="preserve"> 2015)</w:t>
            </w:r>
          </w:p>
          <w:p w:rsidR="00705983" w:rsidRDefault="00705983" w:rsidP="00705983">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Vice-P</w:t>
            </w:r>
            <w:r w:rsidRPr="00705983">
              <w:rPr>
                <w:rFonts w:ascii="Georgia" w:hAnsi="Georgia" w:cs="Arial"/>
                <w:color w:val="202122"/>
              </w:rPr>
              <w:t>résident de Val Parisis délégué à l'Economie, à l'Emploi et à la Formation</w:t>
            </w:r>
          </w:p>
          <w:p w:rsidR="00705983" w:rsidRPr="001E6862" w:rsidRDefault="00705983" w:rsidP="00705983">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Conseiller départemental délégué au Logement</w:t>
            </w:r>
          </w:p>
        </w:tc>
      </w:tr>
      <w:tr w:rsidR="00705983" w:rsidRPr="001E6862" w:rsidTr="002C51FE">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C51FE" w:rsidRPr="001E6862" w:rsidRDefault="002C51FE" w:rsidP="001E6862">
            <w:pPr>
              <w:spacing w:line="360" w:lineRule="auto"/>
              <w:jc w:val="both"/>
              <w:rPr>
                <w:rFonts w:ascii="Georgia" w:hAnsi="Georgia"/>
                <w:color w:val="202122"/>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Aurore Jacob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Pr="001E6862" w:rsidRDefault="00802F5F" w:rsidP="001E6862">
            <w:pPr>
              <w:pStyle w:val="NormalWeb"/>
              <w:shd w:val="clear" w:color="auto" w:fill="FFFFFF"/>
              <w:spacing w:before="0" w:beforeAutospacing="0" w:after="0" w:afterAutospacing="0" w:line="360" w:lineRule="auto"/>
              <w:jc w:val="both"/>
              <w:rPr>
                <w:rFonts w:ascii="Georgia" w:hAnsi="Georgia" w:cs="Arial"/>
                <w:color w:val="202122"/>
              </w:rPr>
            </w:pPr>
            <w:hyperlink r:id="rId8" w:tooltip="Les Républicains" w:history="1">
              <w:r w:rsidR="002C51FE" w:rsidRPr="001E6862">
                <w:rPr>
                  <w:rFonts w:ascii="Georgia" w:hAnsi="Georgia" w:cs="Arial"/>
                  <w:color w:val="202122"/>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C51FE" w:rsidRDefault="002C51FE" w:rsidP="00705983">
            <w:pPr>
              <w:pStyle w:val="NormalWeb"/>
              <w:shd w:val="clear" w:color="auto" w:fill="FFFFFF"/>
              <w:spacing w:before="0" w:beforeAutospacing="0" w:after="0" w:afterAutospacing="0" w:line="360" w:lineRule="auto"/>
              <w:rPr>
                <w:rFonts w:ascii="Georgia" w:hAnsi="Georgia" w:cs="Arial"/>
                <w:color w:val="202122"/>
              </w:rPr>
            </w:pPr>
            <w:r w:rsidRPr="001E6862">
              <w:rPr>
                <w:rFonts w:ascii="Georgia" w:hAnsi="Georgia" w:cs="Arial"/>
                <w:color w:val="202122"/>
              </w:rPr>
              <w:t>Gestionnaire de clientèle</w:t>
            </w:r>
            <w:r w:rsidRPr="001E6862">
              <w:rPr>
                <w:rFonts w:ascii="Georgia" w:hAnsi="Georgia" w:cs="Arial"/>
                <w:color w:val="202122"/>
              </w:rPr>
              <w:br/>
              <w:t>Adjointe au Maire d'</w:t>
            </w:r>
            <w:hyperlink r:id="rId9" w:tooltip="Eaubonne" w:history="1">
              <w:r w:rsidRPr="001E6862">
                <w:rPr>
                  <w:rFonts w:ascii="Georgia" w:hAnsi="Georgia" w:cs="Arial"/>
                  <w:color w:val="202122"/>
                </w:rPr>
                <w:t>Eaubonne</w:t>
              </w:r>
            </w:hyperlink>
            <w:r w:rsidRPr="001E6862">
              <w:rPr>
                <w:rFonts w:ascii="Georgia" w:hAnsi="Georgia" w:cs="Arial"/>
                <w:color w:val="202122"/>
              </w:rPr>
              <w:t xml:space="preserve"> (2014 </w:t>
            </w:r>
            <w:r w:rsidRPr="001E6862">
              <w:rPr>
                <w:color w:val="202122"/>
              </w:rPr>
              <w:t>→</w:t>
            </w:r>
            <w:r w:rsidRPr="001E6862">
              <w:rPr>
                <w:rFonts w:ascii="Georgia" w:hAnsi="Georgia" w:cs="Arial"/>
                <w:color w:val="202122"/>
              </w:rPr>
              <w:t xml:space="preserve"> 2020)</w:t>
            </w:r>
            <w:r w:rsidR="00705983">
              <w:rPr>
                <w:rFonts w:ascii="Georgia" w:hAnsi="Georgia" w:cs="Arial"/>
                <w:color w:val="202122"/>
              </w:rPr>
              <w:t xml:space="preserve"> puis Conseillère municipale d’Eaubonne</w:t>
            </w:r>
          </w:p>
          <w:p w:rsidR="00705983" w:rsidRPr="001E6862" w:rsidRDefault="00705983" w:rsidP="00705983">
            <w:pPr>
              <w:pStyle w:val="NormalWeb"/>
              <w:shd w:val="clear" w:color="auto" w:fill="FFFFFF"/>
              <w:spacing w:before="0" w:beforeAutospacing="0" w:after="0" w:afterAutospacing="0" w:line="360" w:lineRule="auto"/>
              <w:rPr>
                <w:rFonts w:ascii="Georgia" w:hAnsi="Georgia" w:cs="Arial"/>
                <w:color w:val="202122"/>
              </w:rPr>
            </w:pPr>
            <w:r>
              <w:rPr>
                <w:rFonts w:ascii="Georgia" w:hAnsi="Georgia" w:cs="Arial"/>
                <w:color w:val="202122"/>
              </w:rPr>
              <w:t>Conseillère départementale déléguée à la Santé</w:t>
            </w:r>
          </w:p>
        </w:tc>
      </w:tr>
    </w:tbl>
    <w:p w:rsidR="001E6862" w:rsidRDefault="001E6862" w:rsidP="001E6862">
      <w:pPr>
        <w:pStyle w:val="NormalWeb"/>
        <w:shd w:val="clear" w:color="auto" w:fill="FFFFFF"/>
        <w:spacing w:before="0" w:beforeAutospacing="0" w:after="0" w:afterAutospacing="0" w:line="360" w:lineRule="auto"/>
        <w:jc w:val="both"/>
        <w:rPr>
          <w:rFonts w:ascii="Georgia" w:hAnsi="Georgia" w:cs="Arial"/>
          <w:color w:val="202122"/>
        </w:rPr>
      </w:pPr>
    </w:p>
    <w:p w:rsidR="002C51FE" w:rsidRPr="001E6862" w:rsidRDefault="002C51FE"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hAnsi="Georgia" w:cs="Arial"/>
          <w:color w:val="202122"/>
        </w:rPr>
        <w:t>À l'issue du 1er tour des </w:t>
      </w:r>
      <w:hyperlink r:id="rId10" w:tooltip="Élections départementales françaises de 2015" w:history="1">
        <w:r w:rsidRPr="001E6862">
          <w:rPr>
            <w:rFonts w:ascii="Georgia" w:hAnsi="Georgia"/>
            <w:color w:val="202122"/>
          </w:rPr>
          <w:t>élections départementales de 2015</w:t>
        </w:r>
      </w:hyperlink>
      <w:r w:rsidRPr="001E6862">
        <w:rPr>
          <w:rFonts w:ascii="Georgia" w:hAnsi="Georgia" w:cs="Arial"/>
          <w:color w:val="202122"/>
        </w:rPr>
        <w:t>, deux binômes sont en ballotage : Xavier Haquin et Aurore Jacob (</w:t>
      </w:r>
      <w:hyperlink r:id="rId11" w:tooltip="Union pour un mouvement populaire" w:history="1">
        <w:r w:rsidRPr="001E6862">
          <w:rPr>
            <w:rFonts w:ascii="Georgia" w:hAnsi="Georgia"/>
            <w:color w:val="202122"/>
          </w:rPr>
          <w:t>UMP</w:t>
        </w:r>
      </w:hyperlink>
      <w:r w:rsidRPr="001E6862">
        <w:rPr>
          <w:rFonts w:ascii="Georgia" w:hAnsi="Georgia" w:cs="Arial"/>
          <w:color w:val="202122"/>
        </w:rPr>
        <w:t>, 40,08 %) et Manon Comte et Didier Jobert (</w:t>
      </w:r>
      <w:hyperlink r:id="rId12" w:tooltip="Parti socialiste (France)" w:history="1">
        <w:r w:rsidRPr="001E6862">
          <w:rPr>
            <w:rFonts w:ascii="Georgia" w:hAnsi="Georgia"/>
            <w:color w:val="202122"/>
          </w:rPr>
          <w:t>PS</w:t>
        </w:r>
      </w:hyperlink>
      <w:r w:rsidRPr="001E6862">
        <w:rPr>
          <w:rFonts w:ascii="Georgia" w:hAnsi="Georgia" w:cs="Arial"/>
          <w:color w:val="202122"/>
        </w:rPr>
        <w:t>, 23,22 %). Le taux de participation est de 42,3 % (14 777 votants sur 34 937 inscrits) contre 40,49 % au </w:t>
      </w:r>
      <w:hyperlink r:id="rId13" w:tooltip="Élections départementales de 2015 en Val-d'Oise" w:history="1">
        <w:r w:rsidRPr="001E6862">
          <w:rPr>
            <w:rFonts w:ascii="Georgia" w:hAnsi="Georgia"/>
            <w:color w:val="202122"/>
          </w:rPr>
          <w:t>niveau départemental</w:t>
        </w:r>
      </w:hyperlink>
      <w:r w:rsidRPr="001E6862">
        <w:rPr>
          <w:rFonts w:ascii="Georgia" w:hAnsi="Georgia" w:cs="Arial"/>
          <w:color w:val="202122"/>
        </w:rPr>
        <w:t> et 50,17 % au niveau national</w:t>
      </w:r>
      <w:hyperlink r:id="rId14" w:anchor="cite_note-ResultatsFE-6" w:history="1">
        <w:r w:rsidRPr="001E6862">
          <w:rPr>
            <w:rFonts w:ascii="Georgia" w:hAnsi="Georgia"/>
            <w:color w:val="202122"/>
          </w:rPr>
          <w:t>6</w:t>
        </w:r>
      </w:hyperlink>
      <w:r w:rsidRPr="001E6862">
        <w:rPr>
          <w:rFonts w:ascii="Georgia" w:hAnsi="Georgia" w:cs="Arial"/>
          <w:color w:val="202122"/>
        </w:rPr>
        <w:t>. Au second tour, Xavier Haquin et Aurore Jacob (</w:t>
      </w:r>
      <w:hyperlink r:id="rId15" w:tooltip="Union pour un mouvement populaire" w:history="1">
        <w:r w:rsidRPr="001E6862">
          <w:rPr>
            <w:rFonts w:ascii="Georgia" w:hAnsi="Georgia"/>
            <w:color w:val="202122"/>
          </w:rPr>
          <w:t>UMP</w:t>
        </w:r>
      </w:hyperlink>
      <w:r w:rsidRPr="001E6862">
        <w:rPr>
          <w:rFonts w:ascii="Georgia" w:hAnsi="Georgia" w:cs="Arial"/>
          <w:color w:val="202122"/>
        </w:rPr>
        <w:t>) sont élus avec 62,57 % des suffrages exprimés et un taux de participation de 39,88 % (8 055 voix pour 13 919 votants et 34 901 inscrits).</w:t>
      </w:r>
    </w:p>
    <w:tbl>
      <w:tblPr>
        <w:tblW w:w="938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94"/>
        <w:gridCol w:w="1984"/>
        <w:gridCol w:w="1417"/>
        <w:gridCol w:w="1346"/>
        <w:gridCol w:w="1942"/>
      </w:tblGrid>
      <w:tr w:rsidR="004250F6" w:rsidRPr="001E6862" w:rsidTr="004250F6">
        <w:trPr>
          <w:trHeight w:val="323"/>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lastRenderedPageBreak/>
              <w:t>Maires élus en 2020</w:t>
            </w:r>
          </w:p>
        </w:tc>
      </w:tr>
      <w:tr w:rsidR="004250F6" w:rsidRPr="001E6862" w:rsidTr="004250F6">
        <w:trPr>
          <w:trHeight w:val="338"/>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
                <w:bCs/>
                <w:sz w:val="24"/>
                <w:szCs w:val="24"/>
              </w:rPr>
            </w:pPr>
            <w:r w:rsidRPr="001E6862">
              <w:rPr>
                <w:rFonts w:ascii="Georgia" w:hAnsi="Georgia"/>
                <w:b/>
                <w:bCs/>
                <w:sz w:val="24"/>
                <w:szCs w:val="24"/>
              </w:rPr>
              <w:t>Abstention</w:t>
            </w:r>
          </w:p>
        </w:tc>
      </w:tr>
      <w:tr w:rsidR="004250F6" w:rsidRPr="001E6862" w:rsidTr="004250F6">
        <w:trPr>
          <w:trHeight w:val="338"/>
        </w:trPr>
        <w:tc>
          <w:tcPr>
            <w:tcW w:w="269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EAUBONNE</w:t>
            </w:r>
          </w:p>
        </w:tc>
        <w:tc>
          <w:tcPr>
            <w:tcW w:w="198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 xml:space="preserve">Marie-José </w:t>
            </w:r>
            <w:proofErr w:type="spellStart"/>
            <w:r w:rsidRPr="001E6862">
              <w:rPr>
                <w:rFonts w:ascii="Georgia" w:hAnsi="Georgia"/>
                <w:bCs/>
                <w:sz w:val="24"/>
                <w:szCs w:val="24"/>
              </w:rPr>
              <w:t>Beaulande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DVG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spacing w:line="360" w:lineRule="auto"/>
              <w:jc w:val="both"/>
              <w:rPr>
                <w:rFonts w:ascii="Georgia" w:hAnsi="Georgia" w:cs="Arial"/>
                <w:color w:val="000000"/>
                <w:sz w:val="24"/>
                <w:szCs w:val="24"/>
              </w:rPr>
            </w:pPr>
            <w:r w:rsidRPr="001E6862">
              <w:rPr>
                <w:rFonts w:ascii="Georgia" w:hAnsi="Georgia" w:cs="Arial"/>
                <w:color w:val="000000"/>
                <w:sz w:val="24"/>
                <w:szCs w:val="24"/>
              </w:rPr>
              <w:t>40.03 %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spacing w:line="360" w:lineRule="auto"/>
              <w:jc w:val="both"/>
              <w:rPr>
                <w:rFonts w:ascii="Georgia" w:hAnsi="Georgia" w:cs="Arial"/>
                <w:color w:val="000000"/>
                <w:sz w:val="24"/>
                <w:szCs w:val="24"/>
              </w:rPr>
            </w:pPr>
            <w:r w:rsidRPr="001E6862">
              <w:rPr>
                <w:rFonts w:ascii="Georgia" w:hAnsi="Georgia" w:cs="Arial"/>
                <w:color w:val="000000"/>
                <w:sz w:val="24"/>
                <w:szCs w:val="24"/>
              </w:rPr>
              <w:t>63,04%</w:t>
            </w:r>
          </w:p>
        </w:tc>
      </w:tr>
      <w:tr w:rsidR="004250F6" w:rsidRPr="001E6862" w:rsidTr="004250F6">
        <w:trPr>
          <w:trHeight w:val="338"/>
        </w:trPr>
        <w:tc>
          <w:tcPr>
            <w:tcW w:w="269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ERMONT</w:t>
            </w:r>
          </w:p>
        </w:tc>
        <w:tc>
          <w:tcPr>
            <w:tcW w:w="1984"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Xavier Haquin</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tabs>
                <w:tab w:val="left" w:pos="3398"/>
              </w:tabs>
              <w:spacing w:line="360" w:lineRule="auto"/>
              <w:jc w:val="both"/>
              <w:rPr>
                <w:rFonts w:ascii="Georgia" w:hAnsi="Georgia"/>
                <w:bCs/>
                <w:sz w:val="24"/>
                <w:szCs w:val="24"/>
              </w:rPr>
            </w:pPr>
            <w:r w:rsidRPr="001E6862">
              <w:rPr>
                <w:rFonts w:ascii="Georgia" w:hAnsi="Georgia"/>
                <w:bCs/>
                <w:sz w:val="24"/>
                <w:szCs w:val="24"/>
              </w:rPr>
              <w:t>LR</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spacing w:line="360" w:lineRule="auto"/>
              <w:jc w:val="both"/>
              <w:rPr>
                <w:rFonts w:ascii="Georgia" w:hAnsi="Georgia" w:cs="Arial"/>
                <w:color w:val="000000"/>
                <w:sz w:val="24"/>
                <w:szCs w:val="24"/>
              </w:rPr>
            </w:pPr>
            <w:r w:rsidRPr="001E6862">
              <w:rPr>
                <w:rFonts w:ascii="Georgia" w:hAnsi="Georgia" w:cs="Arial"/>
                <w:color w:val="000000"/>
                <w:sz w:val="24"/>
                <w:szCs w:val="24"/>
              </w:rPr>
              <w:t>67,19 %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4250F6" w:rsidRPr="001E6862" w:rsidRDefault="004250F6" w:rsidP="001E6862">
            <w:pPr>
              <w:spacing w:line="360" w:lineRule="auto"/>
              <w:jc w:val="both"/>
              <w:rPr>
                <w:rFonts w:ascii="Georgia" w:hAnsi="Georgia" w:cs="Arial"/>
                <w:color w:val="000000"/>
                <w:sz w:val="24"/>
                <w:szCs w:val="24"/>
              </w:rPr>
            </w:pPr>
            <w:r w:rsidRPr="001E6862">
              <w:rPr>
                <w:rFonts w:ascii="Georgia" w:hAnsi="Georgia" w:cs="Arial"/>
                <w:color w:val="000000"/>
                <w:sz w:val="24"/>
                <w:szCs w:val="24"/>
              </w:rPr>
              <w:t>67,16%</w:t>
            </w:r>
          </w:p>
        </w:tc>
      </w:tr>
    </w:tbl>
    <w:p w:rsidR="00705983" w:rsidRDefault="00705983" w:rsidP="001E6862">
      <w:pPr>
        <w:pStyle w:val="NormalWeb"/>
        <w:shd w:val="clear" w:color="auto" w:fill="FFFFFF"/>
        <w:spacing w:before="0" w:beforeAutospacing="0" w:after="0" w:afterAutospacing="0" w:line="360" w:lineRule="auto"/>
        <w:jc w:val="both"/>
        <w:rPr>
          <w:rFonts w:ascii="Georgia" w:hAnsi="Georgia" w:cs="Arial"/>
          <w:color w:val="202122"/>
        </w:rPr>
      </w:pPr>
    </w:p>
    <w:p w:rsidR="004C1966" w:rsidRPr="001E6862" w:rsidRDefault="004C1966" w:rsidP="001E6862">
      <w:pPr>
        <w:pStyle w:val="NormalWeb"/>
        <w:shd w:val="clear" w:color="auto" w:fill="FFFFFF"/>
        <w:spacing w:before="0" w:beforeAutospacing="0" w:after="0" w:afterAutospacing="0" w:line="360" w:lineRule="auto"/>
        <w:jc w:val="both"/>
        <w:rPr>
          <w:rFonts w:ascii="Georgia" w:hAnsi="Georgia" w:cs="Arial"/>
          <w:color w:val="202122"/>
        </w:rPr>
      </w:pPr>
      <w:r w:rsidRPr="001E6862">
        <w:rPr>
          <w:rFonts w:ascii="Georgia" w:eastAsiaTheme="minorHAnsi" w:hAnsi="Georgia" w:cstheme="minorBidi"/>
          <w:noProof/>
        </w:rPr>
        <mc:AlternateContent>
          <mc:Choice Requires="wps">
            <w:drawing>
              <wp:anchor distT="0" distB="0" distL="114300" distR="114300" simplePos="0" relativeHeight="251661312" behindDoc="0" locked="0" layoutInCell="1" allowOverlap="1" wp14:anchorId="40BB23DF" wp14:editId="665BF3C2">
                <wp:simplePos x="0" y="0"/>
                <wp:positionH relativeFrom="margin">
                  <wp:posOffset>-39032</wp:posOffset>
                </wp:positionH>
                <wp:positionV relativeFrom="paragraph">
                  <wp:posOffset>29061</wp:posOffset>
                </wp:positionV>
                <wp:extent cx="6906638" cy="369651"/>
                <wp:effectExtent l="0" t="0" r="8890" b="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8" cy="369651"/>
                        </a:xfrm>
                        <a:prstGeom prst="roundRect">
                          <a:avLst/>
                        </a:prstGeom>
                        <a:solidFill>
                          <a:srgbClr val="4C9CAC"/>
                        </a:solidFill>
                        <a:ln w="12700" cap="flat" cmpd="sng" algn="ctr">
                          <a:noFill/>
                          <a:prstDash val="solid"/>
                          <a:miter lim="800000"/>
                        </a:ln>
                        <a:effectLst/>
                      </wps:spPr>
                      <wps:txb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BB23DF" id="Rectangle : Coins arrondis 1" o:spid="_x0000_s1030" style="position:absolute;left:0;text-align:left;margin-left:-3.05pt;margin-top:2.3pt;width:543.85pt;height:2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" fillcolor="#4c9cac" stroked="f" strokeweight="1pt">
                <v:stroke joinstyle="miter"/>
                <v:textbo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4C1966" w:rsidRPr="001E6862" w:rsidRDefault="004C1966" w:rsidP="001E6862">
      <w:pPr>
        <w:spacing w:line="360" w:lineRule="auto"/>
        <w:jc w:val="both"/>
        <w:rPr>
          <w:rFonts w:ascii="Georgia" w:hAnsi="Georgia"/>
          <w:b/>
          <w:bCs/>
          <w:sz w:val="24"/>
          <w:szCs w:val="24"/>
        </w:rPr>
      </w:pPr>
    </w:p>
    <w:p w:rsidR="004C1966" w:rsidRPr="001E6862" w:rsidRDefault="004C1966" w:rsidP="001E6862">
      <w:pPr>
        <w:spacing w:line="360" w:lineRule="auto"/>
        <w:jc w:val="both"/>
        <w:rPr>
          <w:rFonts w:ascii="Georgia" w:hAnsi="Georgia"/>
          <w:b/>
          <w:bCs/>
          <w:sz w:val="24"/>
          <w:szCs w:val="24"/>
        </w:rPr>
      </w:pPr>
    </w:p>
    <w:p w:rsidR="004C196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color w:val="2F5496" w:themeColor="accent5" w:themeShade="BF"/>
          <w:sz w:val="24"/>
          <w:szCs w:val="24"/>
        </w:rPr>
      </w:pPr>
      <w:r w:rsidRPr="001E6862">
        <w:rPr>
          <w:rFonts w:ascii="Georgia" w:hAnsi="Georgia" w:cs="Arial"/>
          <w:color w:val="2F5496" w:themeColor="accent5" w:themeShade="BF"/>
          <w:sz w:val="24"/>
          <w:szCs w:val="24"/>
        </w:rPr>
        <w:t>Aménagement du territoire :</w:t>
      </w: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 xml:space="preserve">L’extension du CDFAS situé à cheval sur Saint-Gratien et Eaubonne est en projet afin d’augmenter ses capacités d’accueil. Des terrains situés à cheval sur Ermont et Sannois non nécessaires à l'opération ont été vendus en 2019 au groupement </w:t>
      </w:r>
      <w:proofErr w:type="spellStart"/>
      <w:r w:rsidRPr="001E6862">
        <w:rPr>
          <w:rFonts w:ascii="Georgia" w:hAnsi="Georgia"/>
          <w:sz w:val="24"/>
          <w:szCs w:val="24"/>
        </w:rPr>
        <w:t>Primoprom-Semavo</w:t>
      </w:r>
      <w:proofErr w:type="spellEnd"/>
      <w:r w:rsidRPr="001E6862">
        <w:rPr>
          <w:rFonts w:ascii="Georgia" w:hAnsi="Georgia"/>
          <w:sz w:val="24"/>
          <w:szCs w:val="24"/>
        </w:rPr>
        <w:t xml:space="preserve"> pour réaliser une opération de logements.</w:t>
      </w:r>
    </w:p>
    <w:p w:rsidR="002B1A2F" w:rsidRPr="001E6862" w:rsidRDefault="002B1A2F"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Le chantier débutera au premier trimestre 2021. La livraison est prévue au deuxième semestre 2022. 12 millions d’euros seront investis dans cette opération, par le Département du Val d’Oise, le Fonds de solidarité et d’investissement interdépartemental (FS2I) et la Région Ile-de-France.</w:t>
      </w: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4C196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color w:val="2F5496" w:themeColor="accent5" w:themeShade="BF"/>
          <w:sz w:val="24"/>
          <w:szCs w:val="24"/>
        </w:rPr>
      </w:pPr>
      <w:r w:rsidRPr="001E6862">
        <w:rPr>
          <w:rFonts w:ascii="Georgia" w:hAnsi="Georgia" w:cs="Arial"/>
          <w:color w:val="2F5496" w:themeColor="accent5" w:themeShade="BF"/>
          <w:sz w:val="24"/>
          <w:szCs w:val="24"/>
        </w:rPr>
        <w:t>Transports :</w:t>
      </w:r>
    </w:p>
    <w:p w:rsidR="004250F6" w:rsidRPr="001E6862"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Mise en place d'aires de covoiturage, avec le soutien financier de la Région Île-de-France, sur les parkings (10 places par site) de certaines enseignes commerciales bénéficiant d’un accès proche de l’A15 et de l’A115. A ce jour, les aires de Décathlon Osny et Décathlon Herblay-sur-</w:t>
      </w:r>
    </w:p>
    <w:p w:rsidR="004250F6" w:rsidRDefault="004250F6"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1E6862">
        <w:rPr>
          <w:rFonts w:ascii="Georgia" w:hAnsi="Georgia"/>
          <w:sz w:val="24"/>
          <w:szCs w:val="24"/>
        </w:rPr>
        <w:t>Seine, d’Art de vivre Éragny-sur-Oise, de Cora Ermont, ont été matérialisées (signalétique et marquage au sol).</w:t>
      </w:r>
    </w:p>
    <w:p w:rsidR="0051127A" w:rsidRDefault="0051127A" w:rsidP="001E6862">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p>
    <w:p w:rsidR="0051127A" w:rsidRPr="00705983" w:rsidRDefault="0051127A" w:rsidP="0051127A">
      <w:pPr>
        <w:pBdr>
          <w:top w:val="single" w:sz="4" w:space="1" w:color="auto"/>
          <w:left w:val="single" w:sz="4" w:space="4" w:color="auto"/>
          <w:bottom w:val="single" w:sz="4" w:space="1" w:color="auto"/>
          <w:right w:val="single" w:sz="4" w:space="4" w:color="auto"/>
        </w:pBdr>
        <w:spacing w:line="360" w:lineRule="auto"/>
        <w:jc w:val="both"/>
        <w:rPr>
          <w:rFonts w:ascii="Georgia" w:hAnsi="Georgia" w:cs="Arial"/>
          <w:color w:val="2F5496" w:themeColor="accent5" w:themeShade="BF"/>
          <w:sz w:val="24"/>
          <w:szCs w:val="24"/>
        </w:rPr>
      </w:pPr>
      <w:r w:rsidRPr="00705983">
        <w:rPr>
          <w:rFonts w:ascii="Georgia" w:hAnsi="Georgia" w:cs="Arial"/>
          <w:color w:val="2F5496" w:themeColor="accent5" w:themeShade="BF"/>
          <w:sz w:val="24"/>
          <w:szCs w:val="24"/>
        </w:rPr>
        <w:t>Personnes âgées :</w:t>
      </w:r>
    </w:p>
    <w:p w:rsidR="0051127A" w:rsidRPr="001E6862" w:rsidRDefault="0051127A" w:rsidP="0051127A">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51127A">
        <w:rPr>
          <w:rFonts w:ascii="Georgia" w:hAnsi="Georgia"/>
          <w:sz w:val="24"/>
          <w:szCs w:val="24"/>
        </w:rPr>
        <w:t>La Croix Rouge, gestionnaire de l’EHPAD « Les Tilleuls » à Eaubonne, a un projet de reconstruction de cet établissement sur la commune d’Argenteuil. Le projet est en cours d’instruction par les services du Département et de l’Agence Régionale de Santé. Ouverture prévue en janvier 2021.</w:t>
      </w:r>
    </w:p>
    <w:p w:rsidR="002C51FE" w:rsidRPr="001E6862" w:rsidRDefault="002C51FE" w:rsidP="001E6862">
      <w:pPr>
        <w:spacing w:line="360" w:lineRule="auto"/>
        <w:jc w:val="both"/>
        <w:rPr>
          <w:rFonts w:ascii="Georgia" w:hAnsi="Georgia"/>
          <w:sz w:val="24"/>
          <w:szCs w:val="24"/>
        </w:rPr>
      </w:pPr>
    </w:p>
    <w:p w:rsidR="00750947" w:rsidRPr="001E6862" w:rsidRDefault="004C1966" w:rsidP="001E6862">
      <w:pPr>
        <w:spacing w:line="360" w:lineRule="auto"/>
        <w:jc w:val="both"/>
        <w:rPr>
          <w:rFonts w:ascii="Georgia" w:hAnsi="Georgia"/>
          <w:b/>
          <w:sz w:val="24"/>
          <w:szCs w:val="24"/>
        </w:rPr>
      </w:pPr>
      <w:r w:rsidRPr="001E6862">
        <w:rPr>
          <w:rFonts w:ascii="Georgia" w:hAnsi="Georgia"/>
          <w:noProof/>
          <w:sz w:val="24"/>
          <w:szCs w:val="24"/>
          <w:lang w:eastAsia="fr-FR"/>
        </w:rPr>
        <mc:AlternateContent>
          <mc:Choice Requires="wps">
            <w:drawing>
              <wp:anchor distT="0" distB="0" distL="114300" distR="114300" simplePos="0" relativeHeight="251663360" behindDoc="0" locked="0" layoutInCell="1" allowOverlap="1" wp14:anchorId="0ABB5D45" wp14:editId="50F5D5DD">
                <wp:simplePos x="0" y="0"/>
                <wp:positionH relativeFrom="margin">
                  <wp:posOffset>-39032</wp:posOffset>
                </wp:positionH>
                <wp:positionV relativeFrom="paragraph">
                  <wp:posOffset>117056</wp:posOffset>
                </wp:positionV>
                <wp:extent cx="6906260" cy="528320"/>
                <wp:effectExtent l="0" t="0" r="889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260" cy="528320"/>
                        </a:xfrm>
                        <a:prstGeom prst="roundRect">
                          <a:avLst/>
                        </a:prstGeom>
                        <a:solidFill>
                          <a:srgbClr val="4C9CAC"/>
                        </a:solidFill>
                        <a:ln w="12700" cap="flat" cmpd="sng" algn="ctr">
                          <a:noFill/>
                          <a:prstDash val="solid"/>
                          <a:miter lim="800000"/>
                        </a:ln>
                        <a:effectLst/>
                      </wps:spPr>
                      <wps:txb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ABB5D45" id="_x0000_s1031" style="position:absolute;left:0;text-align:left;margin-left:-3.05pt;margin-top:9.2pt;width:543.8pt;height: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" fillcolor="#4c9cac" stroked="f" strokeweight="1pt">
                <v:stroke joinstyle="miter"/>
                <v:textbo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Sport</w:t>
                      </w:r>
                    </w:p>
                  </w:txbxContent>
                </v:textbox>
                <w10:wrap anchorx="margin"/>
              </v:roundrect>
            </w:pict>
          </mc:Fallback>
        </mc:AlternateContent>
      </w:r>
    </w:p>
    <w:p w:rsidR="00B17587" w:rsidRPr="001E6862" w:rsidRDefault="00B17587" w:rsidP="001E6862">
      <w:pPr>
        <w:spacing w:line="360" w:lineRule="auto"/>
        <w:jc w:val="both"/>
        <w:rPr>
          <w:rFonts w:ascii="Georgia" w:hAnsi="Georgia"/>
          <w:b/>
          <w:sz w:val="24"/>
          <w:szCs w:val="24"/>
        </w:rPr>
      </w:pPr>
    </w:p>
    <w:p w:rsidR="004C1966" w:rsidRPr="001E6862" w:rsidRDefault="004C1966" w:rsidP="001E6862">
      <w:pPr>
        <w:spacing w:line="360" w:lineRule="auto"/>
        <w:jc w:val="both"/>
        <w:rPr>
          <w:rFonts w:ascii="Georgia" w:hAnsi="Georgia"/>
          <w:b/>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B4299C" w:rsidRPr="001E6862" w:rsidRDefault="00191790"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Le CDFAS, le vaisseau </w:t>
      </w:r>
      <w:r w:rsidR="00B4299C" w:rsidRPr="001E6862">
        <w:rPr>
          <w:rFonts w:ascii="Georgia" w:hAnsi="Georgia" w:cs="Arial"/>
          <w:b/>
          <w:color w:val="2F5496" w:themeColor="accent5" w:themeShade="BF"/>
          <w:sz w:val="24"/>
          <w:szCs w:val="24"/>
        </w:rPr>
        <w:t>amiral du sport valdoisien !</w:t>
      </w:r>
    </w:p>
    <w:p w:rsidR="00B4299C" w:rsidRPr="001E6862" w:rsidRDefault="00B4299C" w:rsidP="001E6862">
      <w:pPr>
        <w:spacing w:line="360" w:lineRule="auto"/>
        <w:jc w:val="both"/>
        <w:rPr>
          <w:rFonts w:ascii="Georgia" w:hAnsi="Georgia"/>
          <w:b/>
          <w:sz w:val="24"/>
          <w:szCs w:val="24"/>
        </w:rPr>
      </w:pPr>
      <w:r w:rsidRPr="001E6862">
        <w:rPr>
          <w:rFonts w:ascii="Georgia" w:hAnsi="Georgia"/>
          <w:b/>
          <w:sz w:val="24"/>
          <w:szCs w:val="24"/>
        </w:rPr>
        <w:t xml:space="preserve"> </w:t>
      </w: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lastRenderedPageBreak/>
        <w:t>Réalisé par le Conseil départemental du Val d’Oise en 1993 avec l’aide de la Région Ile de France, le Centre Départemental de Formation et d’Animation Sportive (CDFAS) à Eaubonne s’est imposé comme le porte étendard de l’excellence sportive valdoisienne.</w:t>
      </w:r>
    </w:p>
    <w:p w:rsidR="00B4299C" w:rsidRPr="001E6862" w:rsidRDefault="00B4299C" w:rsidP="001E6862">
      <w:pPr>
        <w:spacing w:line="360" w:lineRule="auto"/>
        <w:jc w:val="both"/>
        <w:rPr>
          <w:rFonts w:ascii="Georgia" w:hAnsi="Georgia"/>
          <w:sz w:val="24"/>
          <w:szCs w:val="24"/>
        </w:rPr>
      </w:pP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 xml:space="preserve">Le CDFAS dispose de 4 bâtiments principaux implantés sur 7 hectares où il accueille prioritairement le monde sportif, éducatif et culturel pour l’entrainement, la formation aux métiers du sport et de l’animation. </w:t>
      </w:r>
    </w:p>
    <w:p w:rsidR="00B4299C" w:rsidRPr="001E6862" w:rsidRDefault="00B4299C" w:rsidP="001E6862">
      <w:pPr>
        <w:spacing w:line="360" w:lineRule="auto"/>
        <w:jc w:val="both"/>
        <w:rPr>
          <w:rFonts w:ascii="Georgia" w:hAnsi="Georgia"/>
          <w:sz w:val="24"/>
          <w:szCs w:val="24"/>
        </w:rPr>
      </w:pP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Véritable centre multisports situé à 20 minutes de Paris (Gare Ermont-Eaubonne) et à proximité de Roissy Charles-de-Gaulle, il bénéficie d’un environnement sportif complémentaire avec le Stade Michel Hidalgo (8 000 places) et la piscine des Bussys à équivalence d’un grand équipement d’envergure nationale, candidat à la préparation olympique de 2024.</w:t>
      </w:r>
    </w:p>
    <w:p w:rsidR="00B4299C" w:rsidRPr="001E6862" w:rsidRDefault="00B4299C" w:rsidP="001E6862">
      <w:pPr>
        <w:spacing w:line="360" w:lineRule="auto"/>
        <w:jc w:val="both"/>
        <w:rPr>
          <w:rFonts w:ascii="Georgia" w:hAnsi="Georgia"/>
          <w:sz w:val="24"/>
          <w:szCs w:val="24"/>
        </w:rPr>
      </w:pP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Quelques chiffres sur l’activité du CDFAS (</w:t>
      </w:r>
      <w:r w:rsidR="00345CD2" w:rsidRPr="001E6862">
        <w:rPr>
          <w:rFonts w:ascii="Georgia" w:hAnsi="Georgia"/>
          <w:sz w:val="24"/>
          <w:szCs w:val="24"/>
        </w:rPr>
        <w:t>cdfas.com)</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206 000</w:t>
      </w:r>
      <w:r w:rsidRPr="001E6862">
        <w:rPr>
          <w:rFonts w:ascii="Georgia" w:hAnsi="Georgia"/>
          <w:sz w:val="24"/>
          <w:szCs w:val="24"/>
        </w:rPr>
        <w:t xml:space="preserve"> personnes accueillies (hébergement et restauration)</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 xml:space="preserve">45 </w:t>
      </w:r>
      <w:r w:rsidRPr="001E6862">
        <w:rPr>
          <w:rFonts w:ascii="Georgia" w:hAnsi="Georgia"/>
          <w:bCs/>
          <w:sz w:val="24"/>
          <w:szCs w:val="24"/>
        </w:rPr>
        <w:t>sports représentés</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 xml:space="preserve">80 </w:t>
      </w:r>
      <w:r w:rsidRPr="001E6862">
        <w:rPr>
          <w:rFonts w:ascii="Georgia" w:hAnsi="Georgia"/>
          <w:bCs/>
          <w:sz w:val="24"/>
          <w:szCs w:val="24"/>
        </w:rPr>
        <w:t>manifestations sportives organisées</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 xml:space="preserve">3 </w:t>
      </w:r>
      <w:r w:rsidRPr="001E6862">
        <w:rPr>
          <w:rFonts w:ascii="Georgia" w:hAnsi="Georgia"/>
          <w:bCs/>
          <w:sz w:val="24"/>
          <w:szCs w:val="24"/>
        </w:rPr>
        <w:t>pôles espoirs régionaux</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 xml:space="preserve">160 </w:t>
      </w:r>
      <w:r w:rsidRPr="001E6862">
        <w:rPr>
          <w:rFonts w:ascii="Georgia" w:hAnsi="Georgia"/>
          <w:bCs/>
          <w:sz w:val="24"/>
          <w:szCs w:val="24"/>
        </w:rPr>
        <w:t>fédérations, comités et ligues partenaires</w:t>
      </w:r>
    </w:p>
    <w:p w:rsidR="00345CD2" w:rsidRPr="001E6862" w:rsidRDefault="00345CD2" w:rsidP="001E6862">
      <w:pPr>
        <w:pStyle w:val="Paragraphedeliste"/>
        <w:numPr>
          <w:ilvl w:val="0"/>
          <w:numId w:val="1"/>
        </w:numPr>
        <w:spacing w:line="360" w:lineRule="auto"/>
        <w:jc w:val="both"/>
        <w:rPr>
          <w:rFonts w:ascii="Georgia" w:hAnsi="Georgia"/>
          <w:sz w:val="24"/>
          <w:szCs w:val="24"/>
        </w:rPr>
      </w:pPr>
      <w:r w:rsidRPr="001E6862">
        <w:rPr>
          <w:rFonts w:ascii="Georgia" w:hAnsi="Georgia"/>
          <w:b/>
          <w:bCs/>
          <w:sz w:val="24"/>
          <w:szCs w:val="24"/>
        </w:rPr>
        <w:t>1100</w:t>
      </w:r>
      <w:r w:rsidRPr="001E6862">
        <w:rPr>
          <w:rFonts w:ascii="Georgia" w:hAnsi="Georgia"/>
          <w:sz w:val="24"/>
          <w:szCs w:val="24"/>
        </w:rPr>
        <w:t xml:space="preserve"> places assises au Stade Diagana</w:t>
      </w:r>
    </w:p>
    <w:p w:rsidR="00B4299C" w:rsidRPr="001E6862" w:rsidRDefault="00B4299C" w:rsidP="001E6862">
      <w:pPr>
        <w:spacing w:line="360" w:lineRule="auto"/>
        <w:jc w:val="both"/>
        <w:rPr>
          <w:rFonts w:ascii="Georgia" w:hAnsi="Georgia"/>
          <w:sz w:val="24"/>
          <w:szCs w:val="24"/>
        </w:rPr>
      </w:pPr>
    </w:p>
    <w:p w:rsidR="00345CD2" w:rsidRPr="001E6862" w:rsidRDefault="00345CD2" w:rsidP="001E6862">
      <w:pPr>
        <w:spacing w:line="360" w:lineRule="auto"/>
        <w:jc w:val="both"/>
        <w:rPr>
          <w:rFonts w:ascii="Georgia" w:hAnsi="Georgia"/>
          <w:sz w:val="24"/>
          <w:szCs w:val="24"/>
        </w:rPr>
      </w:pPr>
      <w:r w:rsidRPr="001E6862">
        <w:rPr>
          <w:rFonts w:ascii="Georgia" w:hAnsi="Georgia"/>
          <w:sz w:val="24"/>
          <w:szCs w:val="24"/>
        </w:rPr>
        <w:t>Le Département participe au budget de fonctionnement du CDFAS à hauteur de 1,6 million d’euros.</w:t>
      </w:r>
    </w:p>
    <w:p w:rsidR="00345CD2" w:rsidRPr="001E6862" w:rsidRDefault="00345CD2" w:rsidP="001E6862">
      <w:pPr>
        <w:spacing w:line="360" w:lineRule="auto"/>
        <w:jc w:val="both"/>
        <w:rPr>
          <w:rFonts w:ascii="Georgia" w:hAnsi="Georgia"/>
          <w:sz w:val="24"/>
          <w:szCs w:val="24"/>
        </w:rPr>
      </w:pP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Il est important de noter que le CDFAS a été choisi par la délégation olympique américaine pour accueillir les entrainements lors des Jeux olympiques et paralympiques de 2024.</w:t>
      </w:r>
    </w:p>
    <w:p w:rsidR="007E418F" w:rsidRPr="001E6862" w:rsidRDefault="007E418F" w:rsidP="001E6862">
      <w:pPr>
        <w:spacing w:line="360" w:lineRule="auto"/>
        <w:jc w:val="both"/>
        <w:rPr>
          <w:rFonts w:ascii="Georgia" w:hAnsi="Georgia"/>
          <w:iCs/>
          <w:sz w:val="24"/>
          <w:szCs w:val="24"/>
        </w:rPr>
      </w:pPr>
      <w:r w:rsidRPr="001E6862">
        <w:rPr>
          <w:rFonts w:ascii="Georgia" w:hAnsi="Georgia"/>
          <w:sz w:val="24"/>
          <w:szCs w:val="24"/>
        </w:rPr>
        <w:t xml:space="preserve">Lors de la crise sanitaire, le Département </w:t>
      </w:r>
      <w:r w:rsidRPr="001E6862">
        <w:rPr>
          <w:rFonts w:ascii="Georgia" w:hAnsi="Georgia"/>
          <w:iCs/>
          <w:sz w:val="24"/>
          <w:szCs w:val="24"/>
        </w:rPr>
        <w:t>un acompte de 480 000 €, soit 30 % de la participation annuelle, en mai 2020.</w:t>
      </w:r>
    </w:p>
    <w:p w:rsidR="007E418F" w:rsidRPr="001E6862" w:rsidRDefault="007E418F" w:rsidP="001E6862">
      <w:pPr>
        <w:spacing w:line="360" w:lineRule="auto"/>
        <w:jc w:val="both"/>
        <w:rPr>
          <w:rFonts w:ascii="Georgia" w:hAnsi="Georgia"/>
          <w:sz w:val="24"/>
          <w:szCs w:val="24"/>
        </w:rPr>
      </w:pPr>
      <w:r w:rsidRPr="001E6862">
        <w:rPr>
          <w:rFonts w:ascii="Georgia" w:hAnsi="Georgia"/>
          <w:sz w:val="24"/>
          <w:szCs w:val="24"/>
        </w:rPr>
        <w:t>L’EPIC du CDFAS fait partie des 5 grands sites concernés par le Fonds de soutien départemental aux organismes associés du territoire.</w:t>
      </w:r>
    </w:p>
    <w:p w:rsidR="00345CD2" w:rsidRPr="001E6862" w:rsidRDefault="00345CD2" w:rsidP="001E6862">
      <w:pPr>
        <w:spacing w:line="360" w:lineRule="auto"/>
        <w:jc w:val="both"/>
        <w:rPr>
          <w:rFonts w:ascii="Georgia" w:hAnsi="Georgia"/>
          <w:sz w:val="24"/>
          <w:szCs w:val="24"/>
        </w:rPr>
      </w:pPr>
    </w:p>
    <w:p w:rsidR="00345CD2" w:rsidRPr="001E6862" w:rsidRDefault="00B4299C" w:rsidP="001E6862">
      <w:pPr>
        <w:spacing w:line="360" w:lineRule="auto"/>
        <w:jc w:val="both"/>
        <w:rPr>
          <w:rFonts w:ascii="Georgia" w:hAnsi="Georgia"/>
          <w:sz w:val="24"/>
          <w:szCs w:val="24"/>
        </w:rPr>
      </w:pPr>
      <w:r w:rsidRPr="001E6862">
        <w:rPr>
          <w:rFonts w:ascii="Georgia" w:hAnsi="Georgia"/>
          <w:sz w:val="24"/>
          <w:szCs w:val="24"/>
        </w:rPr>
        <w:t xml:space="preserve">Chaque année depuis 8 ans, le meeting d’athlétisme féminin du Val d’Oise se tient au CDFAS. </w:t>
      </w: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 xml:space="preserve"> </w:t>
      </w:r>
    </w:p>
    <w:p w:rsidR="00B4299C" w:rsidRPr="001E6862" w:rsidRDefault="00B4299C" w:rsidP="001E6862">
      <w:pPr>
        <w:spacing w:line="360" w:lineRule="auto"/>
        <w:jc w:val="both"/>
        <w:rPr>
          <w:rFonts w:ascii="Georgia" w:hAnsi="Georgia"/>
          <w:sz w:val="24"/>
          <w:szCs w:val="24"/>
        </w:rPr>
      </w:pPr>
      <w:r w:rsidRPr="001E6862">
        <w:rPr>
          <w:rFonts w:ascii="Georgia" w:hAnsi="Georgia"/>
          <w:sz w:val="24"/>
          <w:szCs w:val="24"/>
        </w:rPr>
        <w:t xml:space="preserve">Pendant la crise sanitaire, il a mis 59 chambres à disposition gratuite des personnels soignants des hôpitaux proches (l’hôpital Simone Veil à Eaubonne, l’hôpital Victor </w:t>
      </w:r>
      <w:proofErr w:type="spellStart"/>
      <w:r w:rsidRPr="001E6862">
        <w:rPr>
          <w:rFonts w:ascii="Georgia" w:hAnsi="Georgia"/>
          <w:sz w:val="24"/>
          <w:szCs w:val="24"/>
        </w:rPr>
        <w:t>Dupouy</w:t>
      </w:r>
      <w:proofErr w:type="spellEnd"/>
      <w:r w:rsidRPr="001E6862">
        <w:rPr>
          <w:rFonts w:ascii="Georgia" w:hAnsi="Georgia"/>
          <w:sz w:val="24"/>
          <w:szCs w:val="24"/>
        </w:rPr>
        <w:t xml:space="preserve"> à Argenteuil et la clinique Claude Bernard à Ermont) ainsi qu’un service de restauration continue.</w:t>
      </w:r>
    </w:p>
    <w:p w:rsidR="00345CD2" w:rsidRPr="001E6862" w:rsidRDefault="00345CD2" w:rsidP="001E6862">
      <w:pPr>
        <w:spacing w:line="360" w:lineRule="auto"/>
        <w:jc w:val="both"/>
        <w:rPr>
          <w:rFonts w:ascii="Georgia" w:hAnsi="Georgia"/>
          <w:sz w:val="24"/>
          <w:szCs w:val="24"/>
        </w:rPr>
      </w:pPr>
    </w:p>
    <w:p w:rsidR="00B4299C" w:rsidRDefault="00B4299C" w:rsidP="001E6862">
      <w:pPr>
        <w:spacing w:line="360" w:lineRule="auto"/>
        <w:jc w:val="both"/>
        <w:rPr>
          <w:rFonts w:ascii="Georgia" w:hAnsi="Georgia"/>
          <w:sz w:val="24"/>
          <w:szCs w:val="24"/>
        </w:rPr>
      </w:pPr>
      <w:r w:rsidRPr="001E6862">
        <w:rPr>
          <w:rFonts w:ascii="Georgia" w:hAnsi="Georgia"/>
          <w:sz w:val="24"/>
          <w:szCs w:val="24"/>
        </w:rPr>
        <w:t xml:space="preserve">Du 6 juillet au 29 août, il a ouvert ses portes à 1 200 jeunes Valdoisiens du </w:t>
      </w:r>
      <w:r w:rsidRPr="001E6862">
        <w:rPr>
          <w:rFonts w:ascii="Georgia" w:hAnsi="Georgia"/>
          <w:bCs/>
          <w:sz w:val="24"/>
          <w:szCs w:val="24"/>
        </w:rPr>
        <w:t>CM1 à la 3</w:t>
      </w:r>
      <w:r w:rsidRPr="001E6862">
        <w:rPr>
          <w:rFonts w:ascii="Georgia" w:hAnsi="Georgia"/>
          <w:bCs/>
          <w:sz w:val="24"/>
          <w:szCs w:val="24"/>
          <w:vertAlign w:val="superscript"/>
        </w:rPr>
        <w:t>e</w:t>
      </w:r>
      <w:r w:rsidRPr="001E6862">
        <w:rPr>
          <w:rFonts w:ascii="Georgia" w:hAnsi="Georgia"/>
          <w:bCs/>
          <w:sz w:val="24"/>
          <w:szCs w:val="24"/>
        </w:rPr>
        <w:t xml:space="preserve"> qui ont participé aux stages sportifs et éducatifs ainsi qu’aux</w:t>
      </w:r>
      <w:r w:rsidRPr="001E6862">
        <w:rPr>
          <w:rFonts w:ascii="Georgia" w:hAnsi="Georgia"/>
          <w:sz w:val="24"/>
          <w:szCs w:val="24"/>
        </w:rPr>
        <w:t xml:space="preserve"> colonies apprenantes du Summer Camp.</w:t>
      </w:r>
    </w:p>
    <w:p w:rsidR="00DF0E9B" w:rsidRDefault="00DF0E9B" w:rsidP="001E6862">
      <w:pPr>
        <w:spacing w:line="360" w:lineRule="auto"/>
        <w:jc w:val="both"/>
        <w:rPr>
          <w:rFonts w:ascii="Georgia" w:hAnsi="Georgia"/>
          <w:sz w:val="24"/>
          <w:szCs w:val="24"/>
        </w:rPr>
      </w:pPr>
    </w:p>
    <w:p w:rsidR="00DF0E9B" w:rsidRPr="00802F5F" w:rsidRDefault="00DF0E9B" w:rsidP="00DF0E9B">
      <w:pPr>
        <w:pStyle w:val="Paragraphedeliste"/>
        <w:jc w:val="both"/>
        <w:rPr>
          <w:rFonts w:ascii="Arial" w:hAnsi="Arial" w:cs="Arial"/>
          <w:b/>
          <w:sz w:val="10"/>
          <w:szCs w:val="10"/>
        </w:rPr>
      </w:pPr>
      <w:r w:rsidRPr="00802F5F">
        <w:rPr>
          <w:rFonts w:ascii="Arial" w:hAnsi="Arial" w:cs="Arial"/>
          <w:sz w:val="24"/>
          <w:szCs w:val="24"/>
        </w:rPr>
        <w:t xml:space="preserve">En 2019, le Département a </w:t>
      </w:r>
      <w:r w:rsidR="000E4029">
        <w:rPr>
          <w:rFonts w:ascii="Arial" w:hAnsi="Arial" w:cs="Arial"/>
          <w:sz w:val="24"/>
          <w:szCs w:val="24"/>
        </w:rPr>
        <w:t>engagé</w:t>
      </w:r>
      <w:r w:rsidR="000E4029" w:rsidRPr="00802F5F">
        <w:rPr>
          <w:rFonts w:ascii="Arial" w:hAnsi="Arial" w:cs="Arial"/>
          <w:sz w:val="24"/>
          <w:szCs w:val="24"/>
        </w:rPr>
        <w:t xml:space="preserve"> </w:t>
      </w:r>
      <w:r w:rsidRPr="00802F5F">
        <w:rPr>
          <w:rFonts w:ascii="Arial" w:hAnsi="Arial" w:cs="Arial"/>
          <w:b/>
          <w:sz w:val="24"/>
          <w:szCs w:val="24"/>
        </w:rPr>
        <w:t xml:space="preserve">12 millions euros TTC </w:t>
      </w:r>
      <w:r w:rsidRPr="00802F5F">
        <w:rPr>
          <w:rFonts w:ascii="Arial" w:hAnsi="Arial" w:cs="Arial"/>
          <w:sz w:val="24"/>
          <w:szCs w:val="24"/>
        </w:rPr>
        <w:t>(dont</w:t>
      </w:r>
      <w:r w:rsidRPr="00802F5F">
        <w:rPr>
          <w:rFonts w:ascii="Arial" w:hAnsi="Arial" w:cs="Arial"/>
          <w:b/>
          <w:sz w:val="24"/>
          <w:szCs w:val="24"/>
        </w:rPr>
        <w:t xml:space="preserve">  </w:t>
      </w:r>
      <w:r w:rsidRPr="00802F5F">
        <w:rPr>
          <w:rFonts w:ascii="Arial" w:hAnsi="Arial" w:cs="Arial"/>
          <w:sz w:val="24"/>
          <w:szCs w:val="24"/>
        </w:rPr>
        <w:t>7 millions d’euros par le FS2I et 1,7 million d’euro par la région île de France) sur la table pour l’extension du CDFAS avec :</w:t>
      </w:r>
    </w:p>
    <w:p w:rsidR="00DF0E9B" w:rsidRPr="00802F5F" w:rsidRDefault="00DF0E9B" w:rsidP="00DF0E9B">
      <w:pPr>
        <w:pStyle w:val="Paragraphedeliste"/>
        <w:numPr>
          <w:ilvl w:val="0"/>
          <w:numId w:val="3"/>
        </w:numPr>
        <w:spacing w:after="100" w:afterAutospacing="1" w:line="240" w:lineRule="auto"/>
        <w:ind w:left="1020" w:right="113"/>
        <w:jc w:val="both"/>
        <w:rPr>
          <w:rFonts w:ascii="Arial" w:hAnsi="Arial" w:cs="Arial"/>
          <w:sz w:val="10"/>
          <w:szCs w:val="10"/>
        </w:rPr>
      </w:pPr>
      <w:r w:rsidRPr="00802F5F">
        <w:rPr>
          <w:rFonts w:ascii="Arial" w:hAnsi="Arial" w:cs="Arial"/>
          <w:sz w:val="24"/>
          <w:szCs w:val="24"/>
        </w:rPr>
        <w:t>Construction d’un bâtiment neuf améliorant la qualité de l’offre d’hébergement (passer de 120 à 200 lits) et de restauration</w:t>
      </w:r>
    </w:p>
    <w:p w:rsidR="00DF0E9B" w:rsidRPr="00802F5F" w:rsidRDefault="00DF0E9B" w:rsidP="00DF0E9B">
      <w:pPr>
        <w:pStyle w:val="Paragraphedeliste"/>
        <w:spacing w:after="100" w:afterAutospacing="1" w:line="240" w:lineRule="auto"/>
        <w:ind w:left="1020" w:right="113"/>
        <w:jc w:val="both"/>
        <w:rPr>
          <w:rFonts w:ascii="Arial" w:hAnsi="Arial" w:cs="Arial"/>
          <w:sz w:val="6"/>
          <w:szCs w:val="6"/>
        </w:rPr>
      </w:pPr>
    </w:p>
    <w:p w:rsidR="00DF0E9B" w:rsidRPr="00802F5F" w:rsidRDefault="00DF0E9B" w:rsidP="00DF0E9B">
      <w:pPr>
        <w:pStyle w:val="Paragraphedeliste"/>
        <w:numPr>
          <w:ilvl w:val="0"/>
          <w:numId w:val="3"/>
        </w:numPr>
        <w:spacing w:after="100" w:afterAutospacing="1" w:line="240" w:lineRule="auto"/>
        <w:ind w:left="1020" w:right="113"/>
        <w:jc w:val="both"/>
        <w:rPr>
          <w:rFonts w:ascii="Arial" w:hAnsi="Arial" w:cs="Arial"/>
          <w:sz w:val="24"/>
          <w:szCs w:val="24"/>
        </w:rPr>
      </w:pPr>
      <w:r w:rsidRPr="00802F5F">
        <w:rPr>
          <w:rFonts w:ascii="Arial" w:hAnsi="Arial" w:cs="Arial"/>
          <w:sz w:val="24"/>
          <w:szCs w:val="24"/>
        </w:rPr>
        <w:t>Réaménagement de l’ensemble du bâtiment existant de l’administration, l’espace médico-sportif (aménagement d’une zone kiné), la formation (création de 4 salles supplémentaires)</w:t>
      </w:r>
    </w:p>
    <w:p w:rsidR="00DF0E9B" w:rsidRPr="00802F5F" w:rsidRDefault="00DF0E9B" w:rsidP="00DF0E9B">
      <w:pPr>
        <w:pStyle w:val="Paragraphedeliste"/>
        <w:rPr>
          <w:rFonts w:ascii="Arial" w:hAnsi="Arial" w:cs="Arial"/>
          <w:sz w:val="6"/>
          <w:szCs w:val="6"/>
        </w:rPr>
      </w:pPr>
    </w:p>
    <w:p w:rsidR="00DF0E9B" w:rsidRPr="00802F5F" w:rsidRDefault="00DF0E9B" w:rsidP="00DF0E9B">
      <w:pPr>
        <w:pStyle w:val="Paragraphedeliste"/>
        <w:numPr>
          <w:ilvl w:val="0"/>
          <w:numId w:val="3"/>
        </w:numPr>
        <w:spacing w:after="100" w:afterAutospacing="1" w:line="240" w:lineRule="auto"/>
        <w:ind w:left="1020" w:right="113"/>
        <w:jc w:val="both"/>
        <w:rPr>
          <w:rFonts w:ascii="Arial" w:hAnsi="Arial" w:cs="Arial"/>
          <w:sz w:val="24"/>
          <w:szCs w:val="24"/>
        </w:rPr>
      </w:pPr>
      <w:r w:rsidRPr="00802F5F">
        <w:rPr>
          <w:rFonts w:ascii="Arial" w:hAnsi="Arial" w:cs="Arial"/>
          <w:sz w:val="24"/>
          <w:szCs w:val="24"/>
        </w:rPr>
        <w:t>Construction d’un parking de 120 places supplémentaires (60 places déjà existantes)</w:t>
      </w:r>
    </w:p>
    <w:p w:rsidR="00DF0E9B" w:rsidRPr="00802F5F" w:rsidRDefault="00DF0E9B" w:rsidP="00DF0E9B">
      <w:pPr>
        <w:pStyle w:val="Paragraphedeliste"/>
        <w:rPr>
          <w:rFonts w:ascii="Arial" w:hAnsi="Arial" w:cs="Arial"/>
          <w:sz w:val="6"/>
          <w:szCs w:val="6"/>
        </w:rPr>
      </w:pPr>
    </w:p>
    <w:p w:rsidR="00DF0E9B" w:rsidRPr="00802F5F" w:rsidRDefault="00DF0E9B" w:rsidP="00DF0E9B">
      <w:pPr>
        <w:pStyle w:val="Paragraphedeliste"/>
        <w:numPr>
          <w:ilvl w:val="0"/>
          <w:numId w:val="3"/>
        </w:numPr>
        <w:spacing w:after="100" w:afterAutospacing="1" w:line="240" w:lineRule="auto"/>
        <w:ind w:left="1020" w:right="113"/>
        <w:jc w:val="both"/>
        <w:rPr>
          <w:rFonts w:ascii="Arial" w:hAnsi="Arial" w:cs="Arial"/>
          <w:sz w:val="24"/>
          <w:szCs w:val="24"/>
        </w:rPr>
      </w:pPr>
      <w:r w:rsidRPr="00802F5F">
        <w:rPr>
          <w:rFonts w:ascii="Arial" w:hAnsi="Arial" w:cs="Arial"/>
          <w:sz w:val="24"/>
          <w:szCs w:val="24"/>
        </w:rPr>
        <w:t>Mettre en conformité environnementale les locaux (système de chauffage, menuiseries extérieures, isolation)</w:t>
      </w:r>
    </w:p>
    <w:p w:rsidR="00DF0E9B" w:rsidRPr="00802F5F" w:rsidRDefault="00DF0E9B" w:rsidP="00DF0E9B">
      <w:pPr>
        <w:pStyle w:val="Paragraphedeliste"/>
        <w:rPr>
          <w:rFonts w:ascii="Arial" w:hAnsi="Arial" w:cs="Arial"/>
          <w:sz w:val="6"/>
          <w:szCs w:val="6"/>
        </w:rPr>
      </w:pPr>
    </w:p>
    <w:p w:rsidR="00DF0E9B" w:rsidRPr="00802F5F" w:rsidRDefault="00DF0E9B" w:rsidP="00DF0E9B">
      <w:pPr>
        <w:pStyle w:val="Paragraphedeliste"/>
        <w:numPr>
          <w:ilvl w:val="0"/>
          <w:numId w:val="3"/>
        </w:numPr>
        <w:spacing w:after="100" w:afterAutospacing="1" w:line="240" w:lineRule="auto"/>
        <w:ind w:left="1020" w:right="113"/>
        <w:jc w:val="both"/>
        <w:rPr>
          <w:rFonts w:ascii="Arial" w:hAnsi="Arial" w:cs="Arial"/>
          <w:sz w:val="24"/>
          <w:szCs w:val="24"/>
        </w:rPr>
      </w:pPr>
      <w:r w:rsidRPr="00802F5F">
        <w:rPr>
          <w:rFonts w:ascii="Arial" w:hAnsi="Arial" w:cs="Arial"/>
          <w:sz w:val="24"/>
          <w:szCs w:val="24"/>
        </w:rPr>
        <w:t>Valorisation de l’accueil et de l’entrée principale du site</w:t>
      </w:r>
    </w:p>
    <w:p w:rsidR="00DF0E9B" w:rsidRPr="00802F5F" w:rsidRDefault="00DF0E9B" w:rsidP="00DF0E9B">
      <w:pPr>
        <w:pStyle w:val="Paragraphedeliste"/>
        <w:spacing w:after="100" w:afterAutospacing="1" w:line="240" w:lineRule="auto"/>
        <w:ind w:right="113"/>
        <w:jc w:val="both"/>
        <w:rPr>
          <w:rFonts w:ascii="Arial" w:hAnsi="Arial" w:cs="Arial"/>
          <w:sz w:val="18"/>
          <w:szCs w:val="18"/>
        </w:rPr>
      </w:pPr>
    </w:p>
    <w:p w:rsidR="00DF0E9B" w:rsidRPr="00802F5F" w:rsidRDefault="00DF0E9B" w:rsidP="00DF0E9B">
      <w:pPr>
        <w:pStyle w:val="Paragraphedeliste"/>
        <w:numPr>
          <w:ilvl w:val="0"/>
          <w:numId w:val="2"/>
        </w:numPr>
        <w:spacing w:after="100" w:afterAutospacing="1" w:line="240" w:lineRule="auto"/>
        <w:ind w:right="113"/>
        <w:jc w:val="both"/>
        <w:rPr>
          <w:rFonts w:ascii="Arial" w:hAnsi="Arial" w:cs="Arial"/>
          <w:sz w:val="24"/>
          <w:szCs w:val="24"/>
        </w:rPr>
      </w:pPr>
      <w:r w:rsidRPr="00802F5F">
        <w:rPr>
          <w:rFonts w:ascii="Arial" w:hAnsi="Arial" w:cs="Arial"/>
          <w:b/>
          <w:sz w:val="24"/>
          <w:szCs w:val="24"/>
        </w:rPr>
        <w:t>Travaux</w:t>
      </w:r>
      <w:r w:rsidRPr="00802F5F">
        <w:rPr>
          <w:rFonts w:ascii="Arial" w:hAnsi="Arial" w:cs="Arial"/>
          <w:sz w:val="24"/>
          <w:szCs w:val="24"/>
        </w:rPr>
        <w:t xml:space="preserve"> prévus à compter du 1</w:t>
      </w:r>
      <w:r w:rsidRPr="00802F5F">
        <w:rPr>
          <w:rFonts w:ascii="Arial" w:hAnsi="Arial" w:cs="Arial"/>
          <w:sz w:val="24"/>
          <w:szCs w:val="24"/>
          <w:vertAlign w:val="superscript"/>
        </w:rPr>
        <w:t>er</w:t>
      </w:r>
      <w:r w:rsidRPr="00802F5F">
        <w:rPr>
          <w:rFonts w:ascii="Arial" w:hAnsi="Arial" w:cs="Arial"/>
          <w:sz w:val="24"/>
          <w:szCs w:val="24"/>
        </w:rPr>
        <w:t xml:space="preserve"> trimestre 2021 pour une livraison en 2022</w:t>
      </w:r>
    </w:p>
    <w:p w:rsidR="00DF0E9B" w:rsidRPr="001E6862" w:rsidRDefault="00DF0E9B"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noProof/>
          <w:sz w:val="24"/>
          <w:szCs w:val="24"/>
          <w:lang w:eastAsia="fr-FR"/>
        </w:rPr>
        <mc:AlternateContent>
          <mc:Choice Requires="wps">
            <w:drawing>
              <wp:anchor distT="0" distB="0" distL="114300" distR="114300" simplePos="0" relativeHeight="251665408" behindDoc="0" locked="0" layoutInCell="1" allowOverlap="1" wp14:anchorId="7E2665E5" wp14:editId="221FEDB7">
                <wp:simplePos x="0" y="0"/>
                <wp:positionH relativeFrom="margin">
                  <wp:posOffset>-58488</wp:posOffset>
                </wp:positionH>
                <wp:positionV relativeFrom="paragraph">
                  <wp:posOffset>39492</wp:posOffset>
                </wp:positionV>
                <wp:extent cx="6858000" cy="389106"/>
                <wp:effectExtent l="0" t="0" r="0" b="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58000" cy="389106"/>
                        </a:xfrm>
                        <a:prstGeom prst="roundRect">
                          <a:avLst/>
                        </a:prstGeom>
                        <a:solidFill>
                          <a:srgbClr val="4C9CAC"/>
                        </a:solidFill>
                        <a:ln w="12700" cap="flat" cmpd="sng" algn="ctr">
                          <a:noFill/>
                          <a:prstDash val="solid"/>
                          <a:miter lim="800000"/>
                        </a:ln>
                        <a:effectLst/>
                      </wps:spPr>
                      <wps:txb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2665E5" id="_x0000_s1032" style="position:absolute;left:0;text-align:left;margin-left:-4.6pt;margin-top:3.1pt;width:540pt;height:3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" fillcolor="#4c9cac" stroked="f" strokeweight="1pt">
                <v:stroke joinstyle="miter"/>
                <v:textbo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Collèges</w:t>
                      </w:r>
                    </w:p>
                  </w:txbxContent>
                </v:textbox>
                <w10:wrap anchorx="margin"/>
              </v:roundrect>
            </w:pict>
          </mc:Fallback>
        </mc:AlternateConten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4C1966" w:rsidRPr="001E6862" w:rsidRDefault="004C1966"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Restructuration du Collège Jules Ferry à Eaubonne</w: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Le collège d’Eaubonne est constitué de plusieurs bâtiments qui se sont ajoutés au fur et à mesure de l’évolution des effectifs : un bâtiment de 1930, un de 1950 et de 1989. La restructuration prévoit successivement la construction des nouveaux logements de fonction, la construction de la nouvelle demi-pension, l’extension du bâtiment 1930, la démolition du bâtiment 1950 de type industriel à structure métallique.</w: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Le collège rénové accueillera 600 élèves dans des conditions modernes de travail.</w:t>
      </w: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En 2019, les travaux de restructuration du collège Jules Ferry d’Eaubonne ont débuté. Dans ce cadre, des travaux à hauteur de 2,5 M€ ont été réalisés. Par ailleurs 7,3 M€ sont inscrits au budget primitif 2020.</w:t>
      </w: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La restructuration du collège sera livrée en 2022.</w: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noProof/>
          <w:sz w:val="24"/>
          <w:szCs w:val="24"/>
          <w:lang w:eastAsia="fr-FR"/>
        </w:rPr>
        <mc:AlternateContent>
          <mc:Choice Requires="wps">
            <w:drawing>
              <wp:anchor distT="0" distB="0" distL="114300" distR="114300" simplePos="0" relativeHeight="251667456" behindDoc="0" locked="0" layoutInCell="1" allowOverlap="1" wp14:anchorId="7E2665E5" wp14:editId="221FEDB7">
                <wp:simplePos x="0" y="0"/>
                <wp:positionH relativeFrom="margin">
                  <wp:posOffset>-53340</wp:posOffset>
                </wp:positionH>
                <wp:positionV relativeFrom="paragraph">
                  <wp:posOffset>52705</wp:posOffset>
                </wp:positionV>
                <wp:extent cx="5905500"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5905500" cy="528320"/>
                        </a:xfrm>
                        <a:prstGeom prst="roundRect">
                          <a:avLst/>
                        </a:prstGeom>
                        <a:solidFill>
                          <a:srgbClr val="4C9CAC"/>
                        </a:solidFill>
                        <a:ln w="12700" cap="flat" cmpd="sng" algn="ctr">
                          <a:noFill/>
                          <a:prstDash val="solid"/>
                          <a:miter lim="800000"/>
                        </a:ln>
                        <a:effectLst/>
                      </wps:spPr>
                      <wps:txb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2665E5" id="_x0000_s1033" style="position:absolute;left:0;text-align:left;margin-left:-4.2pt;margin-top:4.15pt;width:465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" fillcolor="#4c9cac" stroked="f" strokeweight="1pt">
                <v:stroke joinstyle="miter"/>
                <v:textbo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w:t>
                      </w:r>
                    </w:p>
                  </w:txbxContent>
                </v:textbox>
                <w10:wrap anchorx="margin"/>
              </v:roundrect>
            </w:pict>
          </mc:Fallback>
        </mc:AlternateContent>
      </w:r>
    </w:p>
    <w:p w:rsidR="00B4299C" w:rsidRPr="001E6862" w:rsidRDefault="00B4299C" w:rsidP="001E6862">
      <w:pPr>
        <w:spacing w:line="360" w:lineRule="auto"/>
        <w:jc w:val="both"/>
        <w:rPr>
          <w:rFonts w:ascii="Georgia" w:hAnsi="Georgia"/>
          <w:b/>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4C1966" w:rsidRPr="001E6862" w:rsidRDefault="004C1966"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Réaménagement du carrefour giratoire RD 928-RD 909 (Eaubonne)</w:t>
      </w:r>
    </w:p>
    <w:p w:rsidR="004C1966" w:rsidRPr="001E6862" w:rsidRDefault="004C1966" w:rsidP="001E6862">
      <w:pPr>
        <w:spacing w:line="360" w:lineRule="auto"/>
        <w:jc w:val="both"/>
        <w:rPr>
          <w:rFonts w:ascii="Georgia" w:hAnsi="Georgia"/>
          <w:b/>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Le Département a financé le réaménagement du carrefour giratoire entre les RD 928 et 909 à Eaubonne pour 250 000 €.</w: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Aménagement de sécurité entre la RD 909 et la route de Montlignon (Eaubonne)</w:t>
      </w:r>
    </w:p>
    <w:p w:rsidR="004C1966" w:rsidRPr="001E6862" w:rsidRDefault="004C1966" w:rsidP="001E6862">
      <w:pPr>
        <w:spacing w:line="360" w:lineRule="auto"/>
        <w:jc w:val="both"/>
        <w:rPr>
          <w:rFonts w:ascii="Georgia" w:hAnsi="Georgia"/>
          <w:sz w:val="24"/>
          <w:szCs w:val="24"/>
        </w:rPr>
      </w:pPr>
    </w:p>
    <w:p w:rsidR="004C1966" w:rsidRPr="001E6862" w:rsidRDefault="004C1966" w:rsidP="001E6862">
      <w:pPr>
        <w:spacing w:line="360" w:lineRule="auto"/>
        <w:jc w:val="both"/>
        <w:rPr>
          <w:rFonts w:ascii="Georgia" w:hAnsi="Georgia"/>
          <w:sz w:val="24"/>
          <w:szCs w:val="24"/>
        </w:rPr>
      </w:pPr>
      <w:r w:rsidRPr="001E6862">
        <w:rPr>
          <w:rFonts w:ascii="Georgia" w:hAnsi="Georgia"/>
          <w:sz w:val="24"/>
          <w:szCs w:val="24"/>
        </w:rPr>
        <w:t>Le Département a réalisé un aménagement de sécurité entre la RD 909 et la route de Montlignon pour 76 500 €.</w:t>
      </w:r>
    </w:p>
    <w:p w:rsidR="004C1966" w:rsidRDefault="004C1966" w:rsidP="001E6862">
      <w:pPr>
        <w:spacing w:line="360" w:lineRule="auto"/>
        <w:jc w:val="both"/>
        <w:rPr>
          <w:ins w:id="0" w:author="MAILLARD VINCENT" w:date="2021-03-22T12:01:00Z"/>
          <w:rFonts w:ascii="Georgia" w:hAnsi="Georgia" w:cs="Arial"/>
          <w:color w:val="2F5496" w:themeColor="accent5" w:themeShade="BF"/>
          <w:sz w:val="24"/>
          <w:szCs w:val="24"/>
        </w:rPr>
      </w:pPr>
    </w:p>
    <w:p w:rsidR="00802F5F" w:rsidRPr="00F772A1" w:rsidRDefault="00802F5F" w:rsidP="00802F5F">
      <w:pPr>
        <w:spacing w:line="360" w:lineRule="auto"/>
        <w:jc w:val="both"/>
        <w:rPr>
          <w:ins w:id="1" w:author="MAILLARD VINCENT" w:date="2021-03-22T12:01:00Z"/>
          <w:rFonts w:ascii="Georgia" w:hAnsi="Georgia"/>
          <w:sz w:val="24"/>
          <w:szCs w:val="24"/>
        </w:rPr>
      </w:pPr>
    </w:p>
    <w:p w:rsidR="00802F5F" w:rsidRPr="00F772A1" w:rsidRDefault="00802F5F" w:rsidP="00802F5F">
      <w:pPr>
        <w:spacing w:line="360" w:lineRule="auto"/>
        <w:jc w:val="both"/>
        <w:rPr>
          <w:ins w:id="2" w:author="MAILLARD VINCENT" w:date="2021-03-22T12:01:00Z"/>
          <w:rFonts w:ascii="Georgia" w:hAnsi="Georgia"/>
          <w:sz w:val="24"/>
          <w:szCs w:val="24"/>
        </w:rPr>
      </w:pPr>
      <w:ins w:id="3" w:author="MAILLARD VINCENT" w:date="2021-03-22T12:01:00Z">
        <w:r w:rsidRPr="00F772A1">
          <w:rPr>
            <w:rFonts w:ascii="Georgia" w:hAnsi="Georgia"/>
            <w:noProof/>
            <w:sz w:val="24"/>
            <w:szCs w:val="24"/>
            <w:lang w:eastAsia="fr-FR"/>
          </w:rPr>
          <mc:AlternateContent>
            <mc:Choice Requires="wps">
              <w:drawing>
                <wp:anchor distT="0" distB="0" distL="114300" distR="114300" simplePos="0" relativeHeight="251671552" behindDoc="0" locked="0" layoutInCell="1" allowOverlap="1" wp14:anchorId="4989CB79" wp14:editId="464FC1D7">
                  <wp:simplePos x="0" y="0"/>
                  <wp:positionH relativeFrom="margin">
                    <wp:posOffset>-1905</wp:posOffset>
                  </wp:positionH>
                  <wp:positionV relativeFrom="paragraph">
                    <wp:posOffset>89535</wp:posOffset>
                  </wp:positionV>
                  <wp:extent cx="6906639" cy="457200"/>
                  <wp:effectExtent l="0" t="0" r="8890" b="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06639" cy="457200"/>
                          </a:xfrm>
                          <a:prstGeom prst="roundRect">
                            <a:avLst/>
                          </a:prstGeom>
                          <a:solidFill>
                            <a:srgbClr val="4C9CAC"/>
                          </a:solidFill>
                          <a:ln w="12700" cap="flat" cmpd="sng" algn="ctr">
                            <a:noFill/>
                            <a:prstDash val="solid"/>
                            <a:miter lim="800000"/>
                          </a:ln>
                          <a:effectLst/>
                        </wps:spPr>
                        <wps:txbx>
                          <w:txbxContent>
                            <w:p w:rsidR="00802F5F" w:rsidRPr="000E220A" w:rsidRDefault="00802F5F" w:rsidP="00802F5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989CB79" id="_x0000_s1034" style="position:absolute;left:0;text-align:left;margin-left:-.15pt;margin-top:7.05pt;width:543.8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" fillcolor="#4c9cac" stroked="f" strokeweight="1pt">
                  <v:stroke joinstyle="miter"/>
                  <v:textbox>
                    <w:txbxContent>
                      <w:p w:rsidR="00802F5F" w:rsidRPr="000E220A" w:rsidRDefault="00802F5F" w:rsidP="00802F5F">
                        <w:pPr>
                          <w:pStyle w:val="NormalWeb"/>
                          <w:spacing w:before="0" w:beforeAutospacing="0" w:after="0" w:afterAutospacing="0"/>
                          <w:jc w:val="center"/>
                          <w:rPr>
                            <w:rFonts w:asciiTheme="majorHAnsi" w:hAnsi="Calibri Light" w:cstheme="minorBidi"/>
                            <w:b/>
                            <w:bCs/>
                            <w:color w:val="FFFFFF" w:themeColor="light1"/>
                            <w:kern w:val="24"/>
                            <w:sz w:val="36"/>
                            <w:szCs w:val="36"/>
                          </w:rP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ins>
    </w:p>
    <w:p w:rsidR="00802F5F" w:rsidRPr="00F772A1" w:rsidRDefault="00802F5F" w:rsidP="00802F5F">
      <w:pPr>
        <w:spacing w:line="360" w:lineRule="auto"/>
        <w:jc w:val="both"/>
        <w:rPr>
          <w:ins w:id="4" w:author="MAILLARD VINCENT" w:date="2021-03-22T12:01:00Z"/>
          <w:rFonts w:ascii="Georgia" w:hAnsi="Georgia"/>
          <w:sz w:val="24"/>
          <w:szCs w:val="24"/>
        </w:rPr>
      </w:pPr>
    </w:p>
    <w:p w:rsidR="00802F5F" w:rsidRPr="00F772A1" w:rsidRDefault="00802F5F" w:rsidP="00802F5F">
      <w:pPr>
        <w:spacing w:line="360" w:lineRule="auto"/>
        <w:jc w:val="both"/>
        <w:rPr>
          <w:ins w:id="5" w:author="MAILLARD VINCENT" w:date="2021-03-22T12:01:00Z"/>
          <w:rFonts w:ascii="Georgia" w:hAnsi="Georgia" w:cs="Arial"/>
          <w:color w:val="2F5496" w:themeColor="accent5" w:themeShade="BF"/>
          <w:sz w:val="24"/>
          <w:szCs w:val="24"/>
        </w:rPr>
      </w:pPr>
    </w:p>
    <w:p w:rsidR="00802F5F" w:rsidRDefault="00802F5F" w:rsidP="00802F5F">
      <w:pPr>
        <w:pBdr>
          <w:top w:val="single" w:sz="4" w:space="1" w:color="auto"/>
          <w:left w:val="single" w:sz="4" w:space="4" w:color="auto"/>
          <w:bottom w:val="single" w:sz="4" w:space="1" w:color="auto"/>
          <w:right w:val="single" w:sz="4" w:space="4" w:color="auto"/>
        </w:pBdr>
        <w:spacing w:line="360" w:lineRule="auto"/>
        <w:jc w:val="center"/>
        <w:rPr>
          <w:ins w:id="6" w:author="MAILLARD VINCENT" w:date="2021-03-22T12:01:00Z"/>
          <w:rFonts w:ascii="Georgia" w:hAnsi="Georgia"/>
          <w:b/>
          <w:color w:val="FF0000"/>
          <w:sz w:val="24"/>
          <w:szCs w:val="24"/>
        </w:rPr>
      </w:pPr>
      <w:ins w:id="7" w:author="MAILLARD VINCENT" w:date="2021-03-22T12:01:00Z">
        <w:r w:rsidRPr="00F772A1">
          <w:rPr>
            <w:rFonts w:ascii="Georgia" w:hAnsi="Georgia"/>
            <w:b/>
            <w:color w:val="FF0000"/>
            <w:sz w:val="24"/>
            <w:szCs w:val="24"/>
          </w:rPr>
          <w:t xml:space="preserve">Total des subventions </w:t>
        </w:r>
        <w:r>
          <w:rPr>
            <w:rFonts w:ascii="Georgia" w:hAnsi="Georgia"/>
            <w:b/>
            <w:color w:val="FF0000"/>
            <w:sz w:val="24"/>
            <w:szCs w:val="24"/>
          </w:rPr>
          <w:t>aux associations d’avril 2015 à mars 2021</w:t>
        </w:r>
        <w:r w:rsidRPr="00F772A1">
          <w:rPr>
            <w:rFonts w:ascii="Georgia" w:hAnsi="Georgia"/>
            <w:b/>
            <w:color w:val="FF0000"/>
            <w:sz w:val="24"/>
            <w:szCs w:val="24"/>
          </w:rPr>
          <w:t xml:space="preserve"> : </w:t>
        </w:r>
      </w:ins>
      <w:ins w:id="8" w:author="MAILLARD VINCENT" w:date="2021-03-22T12:03:00Z">
        <w:r>
          <w:rPr>
            <w:rFonts w:ascii="Georgia" w:hAnsi="Georgia"/>
            <w:b/>
            <w:color w:val="FF0000"/>
            <w:sz w:val="24"/>
            <w:szCs w:val="24"/>
          </w:rPr>
          <w:t>4</w:t>
        </w:r>
      </w:ins>
      <w:ins w:id="9" w:author="MAILLARD VINCENT" w:date="2021-03-22T12:04:00Z">
        <w:r>
          <w:rPr>
            <w:rFonts w:ascii="Georgia" w:hAnsi="Georgia"/>
            <w:b/>
            <w:color w:val="FF0000"/>
            <w:sz w:val="24"/>
            <w:szCs w:val="24"/>
          </w:rPr>
          <w:t> </w:t>
        </w:r>
      </w:ins>
      <w:ins w:id="10" w:author="MAILLARD VINCENT" w:date="2021-03-22T12:03:00Z">
        <w:r>
          <w:rPr>
            <w:rFonts w:ascii="Georgia" w:hAnsi="Georgia"/>
            <w:b/>
            <w:color w:val="FF0000"/>
            <w:sz w:val="24"/>
            <w:szCs w:val="24"/>
          </w:rPr>
          <w:t xml:space="preserve">546 </w:t>
        </w:r>
      </w:ins>
      <w:ins w:id="11" w:author="MAILLARD VINCENT" w:date="2021-03-22T12:04:00Z">
        <w:r>
          <w:rPr>
            <w:rFonts w:ascii="Georgia" w:hAnsi="Georgia"/>
            <w:b/>
            <w:color w:val="FF0000"/>
            <w:sz w:val="24"/>
            <w:szCs w:val="24"/>
          </w:rPr>
          <w:t>033</w:t>
        </w:r>
      </w:ins>
      <w:bookmarkStart w:id="12" w:name="_GoBack"/>
      <w:bookmarkEnd w:id="12"/>
      <w:ins w:id="13" w:author="MAILLARD VINCENT" w:date="2021-03-22T12:01:00Z">
        <w:r w:rsidRPr="00F772A1">
          <w:rPr>
            <w:rFonts w:ascii="Georgia" w:hAnsi="Georgia"/>
            <w:b/>
            <w:color w:val="FF0000"/>
            <w:sz w:val="24"/>
            <w:szCs w:val="24"/>
          </w:rPr>
          <w:t xml:space="preserve"> € </w:t>
        </w:r>
      </w:ins>
    </w:p>
    <w:p w:rsidR="00802F5F" w:rsidRDefault="00802F5F" w:rsidP="00802F5F">
      <w:pPr>
        <w:pBdr>
          <w:top w:val="single" w:sz="4" w:space="1" w:color="auto"/>
          <w:left w:val="single" w:sz="4" w:space="4" w:color="auto"/>
          <w:bottom w:val="single" w:sz="4" w:space="1" w:color="auto"/>
          <w:right w:val="single" w:sz="4" w:space="4" w:color="auto"/>
        </w:pBdr>
        <w:spacing w:line="360" w:lineRule="auto"/>
        <w:jc w:val="center"/>
        <w:rPr>
          <w:ins w:id="14" w:author="MAILLARD VINCENT" w:date="2021-03-22T12:01:00Z"/>
          <w:rFonts w:ascii="Georgia" w:hAnsi="Georgia"/>
          <w:b/>
          <w:color w:val="FF0000"/>
          <w:sz w:val="24"/>
          <w:szCs w:val="24"/>
        </w:rPr>
      </w:pPr>
    </w:p>
    <w:p w:rsidR="00802F5F" w:rsidRPr="00472BE4" w:rsidRDefault="00802F5F" w:rsidP="00802F5F">
      <w:pPr>
        <w:pBdr>
          <w:top w:val="single" w:sz="4" w:space="1" w:color="auto"/>
          <w:left w:val="single" w:sz="4" w:space="4" w:color="auto"/>
          <w:bottom w:val="single" w:sz="4" w:space="1" w:color="auto"/>
          <w:right w:val="single" w:sz="4" w:space="4" w:color="auto"/>
        </w:pBdr>
        <w:spacing w:line="360" w:lineRule="auto"/>
        <w:jc w:val="center"/>
        <w:rPr>
          <w:ins w:id="15" w:author="MAILLARD VINCENT" w:date="2021-03-22T12:01:00Z"/>
          <w:rFonts w:ascii="Georgia" w:hAnsi="Georgia" w:cs="Arial"/>
          <w:bCs/>
          <w:sz w:val="24"/>
          <w:szCs w:val="24"/>
        </w:rPr>
      </w:pPr>
      <w:ins w:id="16" w:author="MAILLARD VINCENT" w:date="2021-03-22T12:01:00Z">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ins>
    </w:p>
    <w:p w:rsidR="00802F5F" w:rsidRPr="00F772A1" w:rsidRDefault="00802F5F" w:rsidP="00802F5F">
      <w:pPr>
        <w:spacing w:line="360" w:lineRule="auto"/>
        <w:jc w:val="both"/>
        <w:rPr>
          <w:ins w:id="17" w:author="MAILLARD VINCENT" w:date="2021-03-22T12:01:00Z"/>
          <w:rFonts w:ascii="Georgia" w:hAnsi="Georgia"/>
          <w:sz w:val="24"/>
          <w:szCs w:val="24"/>
        </w:rPr>
      </w:pPr>
    </w:p>
    <w:p w:rsidR="00802F5F" w:rsidRPr="001E6862" w:rsidRDefault="00802F5F" w:rsidP="001E6862">
      <w:pPr>
        <w:spacing w:line="360" w:lineRule="auto"/>
        <w:jc w:val="both"/>
        <w:rPr>
          <w:rFonts w:ascii="Georgia" w:hAnsi="Georgia" w:cs="Arial"/>
          <w:color w:val="2F5496" w:themeColor="accent5" w:themeShade="BF"/>
          <w:sz w:val="24"/>
          <w:szCs w:val="24"/>
        </w:rPr>
      </w:pPr>
      <w:r w:rsidRPr="001E6862">
        <w:rPr>
          <w:rFonts w:ascii="Georgia" w:hAnsi="Georgia"/>
          <w:noProof/>
          <w:sz w:val="24"/>
          <w:szCs w:val="24"/>
          <w:lang w:eastAsia="fr-FR"/>
        </w:rPr>
        <mc:AlternateContent>
          <mc:Choice Requires="wps">
            <w:drawing>
              <wp:anchor distT="0" distB="0" distL="114300" distR="114300" simplePos="0" relativeHeight="251669504" behindDoc="0" locked="0" layoutInCell="1" allowOverlap="1" wp14:anchorId="08739ACE" wp14:editId="56067480">
                <wp:simplePos x="0" y="0"/>
                <wp:positionH relativeFrom="margin">
                  <wp:posOffset>-161925</wp:posOffset>
                </wp:positionH>
                <wp:positionV relativeFrom="paragraph">
                  <wp:posOffset>297815</wp:posOffset>
                </wp:positionV>
                <wp:extent cx="7066280" cy="528320"/>
                <wp:effectExtent l="0" t="0" r="127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7066280" cy="528320"/>
                        </a:xfrm>
                        <a:prstGeom prst="roundRect">
                          <a:avLst/>
                        </a:prstGeom>
                        <a:solidFill>
                          <a:srgbClr val="4C9CAC"/>
                        </a:solidFill>
                        <a:ln w="12700" cap="flat" cmpd="sng" algn="ctr">
                          <a:noFill/>
                          <a:prstDash val="solid"/>
                          <a:miter lim="800000"/>
                        </a:ln>
                        <a:effectLst/>
                      </wps:spPr>
                      <wps:txb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8739ACE" id="_x0000_s1035" style="position:absolute;left:0;text-align:left;margin-left:-12.75pt;margin-top:23.45pt;width:556.4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" fillcolor="#4c9cac" stroked="f" strokeweight="1pt">
                <v:stroke joinstyle="miter"/>
                <v:textbox>
                  <w:txbxContent>
                    <w:p w:rsidR="004C1966" w:rsidRDefault="004C1966" w:rsidP="004C196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4C1966" w:rsidRPr="001E6862" w:rsidRDefault="004C1966" w:rsidP="001E6862">
      <w:pPr>
        <w:spacing w:line="360" w:lineRule="auto"/>
        <w:jc w:val="both"/>
        <w:rPr>
          <w:rFonts w:ascii="Georgia" w:hAnsi="Georgia" w:cs="Arial"/>
          <w:color w:val="2F5496" w:themeColor="accent5" w:themeShade="BF"/>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4C1966" w:rsidRPr="001E6862" w:rsidRDefault="004C1966" w:rsidP="001E6862">
      <w:pPr>
        <w:spacing w:line="360" w:lineRule="auto"/>
        <w:jc w:val="both"/>
        <w:rPr>
          <w:rFonts w:ascii="Georgia" w:hAnsi="Georgia" w:cs="Arial"/>
          <w:color w:val="2F5496" w:themeColor="accent5" w:themeShade="BF"/>
          <w:sz w:val="24"/>
          <w:szCs w:val="24"/>
        </w:rPr>
      </w:pPr>
    </w:p>
    <w:p w:rsidR="001E6862" w:rsidRPr="001E6862" w:rsidRDefault="001E6862" w:rsidP="001E6862">
      <w:pPr>
        <w:pBdr>
          <w:top w:val="single" w:sz="4" w:space="1" w:color="auto"/>
          <w:left w:val="single" w:sz="4" w:space="4" w:color="auto"/>
          <w:bottom w:val="single" w:sz="4" w:space="1" w:color="auto"/>
          <w:right w:val="single" w:sz="4" w:space="4" w:color="auto"/>
        </w:pBdr>
        <w:spacing w:line="360" w:lineRule="auto"/>
        <w:jc w:val="center"/>
        <w:rPr>
          <w:rFonts w:ascii="Georgia" w:hAnsi="Georgia"/>
          <w:b/>
          <w:color w:val="FF0000"/>
          <w:sz w:val="24"/>
          <w:szCs w:val="24"/>
        </w:rPr>
      </w:pPr>
      <w:r w:rsidRPr="001E6862">
        <w:rPr>
          <w:rFonts w:ascii="Georgia" w:hAnsi="Georgia"/>
          <w:b/>
          <w:color w:val="FF0000"/>
          <w:sz w:val="24"/>
          <w:szCs w:val="24"/>
        </w:rPr>
        <w:t>Total des subventions Aide aux communes : 3 652 412 € (2015-2020)</w:t>
      </w:r>
    </w:p>
    <w:p w:rsidR="004C1966" w:rsidRPr="001E6862" w:rsidRDefault="004C1966" w:rsidP="001E6862">
      <w:pPr>
        <w:spacing w:line="360" w:lineRule="auto"/>
        <w:jc w:val="both"/>
        <w:rPr>
          <w:rFonts w:ascii="Georgia" w:hAnsi="Georgia" w:cs="Arial"/>
          <w:color w:val="2F5496" w:themeColor="accent5" w:themeShade="BF"/>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EAUBONNE</w:t>
      </w:r>
    </w:p>
    <w:p w:rsidR="00C3401C" w:rsidRPr="001E6862" w:rsidRDefault="00B17587" w:rsidP="001E6862">
      <w:pPr>
        <w:pBdr>
          <w:bottom w:val="single" w:sz="4" w:space="1" w:color="auto"/>
        </w:pBdr>
        <w:spacing w:line="360" w:lineRule="auto"/>
        <w:jc w:val="both"/>
        <w:rPr>
          <w:rFonts w:ascii="Georgia" w:hAnsi="Georgia"/>
          <w:b/>
          <w:color w:val="2F5496" w:themeColor="accent5" w:themeShade="BF"/>
          <w:sz w:val="24"/>
          <w:szCs w:val="24"/>
        </w:rPr>
      </w:pPr>
      <w:r w:rsidRPr="001E6862">
        <w:rPr>
          <w:rFonts w:ascii="Georgia" w:hAnsi="Georgia" w:cs="Arial"/>
          <w:b/>
          <w:color w:val="2F5496" w:themeColor="accent5" w:themeShade="BF"/>
          <w:sz w:val="24"/>
          <w:szCs w:val="24"/>
        </w:rPr>
        <w:t>Réhabilitation</w:t>
      </w:r>
      <w:r w:rsidR="00C3401C" w:rsidRPr="001E6862">
        <w:rPr>
          <w:rFonts w:ascii="Georgia" w:hAnsi="Georgia" w:cs="Arial"/>
          <w:b/>
          <w:color w:val="2F5496" w:themeColor="accent5" w:themeShade="BF"/>
          <w:sz w:val="24"/>
          <w:szCs w:val="24"/>
        </w:rPr>
        <w:t xml:space="preserve"> du G</w:t>
      </w:r>
      <w:r w:rsidRPr="001E6862">
        <w:rPr>
          <w:rFonts w:ascii="Georgia" w:hAnsi="Georgia" w:cs="Arial"/>
          <w:b/>
          <w:color w:val="2F5496" w:themeColor="accent5" w:themeShade="BF"/>
          <w:sz w:val="24"/>
          <w:szCs w:val="24"/>
        </w:rPr>
        <w:t>ymnase Paul Bert</w:t>
      </w:r>
      <w:r w:rsidR="00C3401C" w:rsidRPr="001E6862">
        <w:rPr>
          <w:rFonts w:ascii="Georgia" w:hAnsi="Georgia" w:cs="Arial"/>
          <w:b/>
          <w:color w:val="2F5496" w:themeColor="accent5" w:themeShade="BF"/>
          <w:sz w:val="24"/>
          <w:szCs w:val="24"/>
        </w:rPr>
        <w:t xml:space="preserve"> </w:t>
      </w:r>
    </w:p>
    <w:p w:rsidR="001E6862" w:rsidRDefault="001E6862" w:rsidP="001E6862">
      <w:pPr>
        <w:spacing w:line="360" w:lineRule="auto"/>
        <w:jc w:val="both"/>
        <w:rPr>
          <w:rFonts w:ascii="Georgia" w:hAnsi="Georgia"/>
          <w:sz w:val="24"/>
          <w:szCs w:val="24"/>
        </w:rPr>
      </w:pPr>
    </w:p>
    <w:p w:rsidR="00B4299C" w:rsidRPr="001E6862" w:rsidRDefault="00B17587" w:rsidP="001E6862">
      <w:pPr>
        <w:spacing w:line="360" w:lineRule="auto"/>
        <w:jc w:val="both"/>
        <w:rPr>
          <w:rFonts w:ascii="Georgia" w:hAnsi="Georgia"/>
          <w:sz w:val="24"/>
          <w:szCs w:val="24"/>
        </w:rPr>
      </w:pPr>
      <w:r w:rsidRPr="001E6862">
        <w:rPr>
          <w:rFonts w:ascii="Georgia" w:hAnsi="Georgia"/>
          <w:sz w:val="24"/>
          <w:szCs w:val="24"/>
        </w:rPr>
        <w:t>Le Département a participé à hauteur de 215 333 € à la réhabilitation du Gymnase Paul Bert qui se situe à proximité du Collège Jules Ferry à Eaubonne.</w:t>
      </w:r>
    </w:p>
    <w:p w:rsidR="00C3401C" w:rsidRPr="001E6862" w:rsidRDefault="00C3401C" w:rsidP="001E6862">
      <w:pPr>
        <w:spacing w:line="360" w:lineRule="auto"/>
        <w:jc w:val="both"/>
        <w:rPr>
          <w:rFonts w:ascii="Georgia" w:hAnsi="Georgia"/>
          <w:sz w:val="24"/>
          <w:szCs w:val="24"/>
        </w:rPr>
      </w:pPr>
    </w:p>
    <w:p w:rsid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ERMONT</w:t>
      </w:r>
    </w:p>
    <w:p w:rsidR="00C3401C" w:rsidRPr="001E6862" w:rsidRDefault="00C3401C"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Réhabilitation du Complexe sportif Gaston </w:t>
      </w:r>
      <w:proofErr w:type="spellStart"/>
      <w:r w:rsidRPr="001E6862">
        <w:rPr>
          <w:rFonts w:ascii="Georgia" w:hAnsi="Georgia" w:cs="Arial"/>
          <w:b/>
          <w:color w:val="2F5496" w:themeColor="accent5" w:themeShade="BF"/>
          <w:sz w:val="24"/>
          <w:szCs w:val="24"/>
        </w:rPr>
        <w:t>Rubuffat</w:t>
      </w:r>
      <w:proofErr w:type="spellEnd"/>
      <w:r w:rsidRPr="001E6862">
        <w:rPr>
          <w:rFonts w:ascii="Georgia" w:hAnsi="Georgia" w:cs="Arial"/>
          <w:b/>
          <w:color w:val="2F5496" w:themeColor="accent5" w:themeShade="BF"/>
          <w:sz w:val="24"/>
          <w:szCs w:val="24"/>
        </w:rPr>
        <w:t xml:space="preserve"> </w:t>
      </w:r>
    </w:p>
    <w:p w:rsidR="00C3401C" w:rsidRPr="001E6862" w:rsidRDefault="00C3401C" w:rsidP="001E6862">
      <w:pPr>
        <w:spacing w:line="360" w:lineRule="auto"/>
        <w:jc w:val="both"/>
        <w:rPr>
          <w:rFonts w:ascii="Georgia" w:hAnsi="Georgia"/>
          <w:sz w:val="24"/>
          <w:szCs w:val="24"/>
        </w:rPr>
      </w:pPr>
    </w:p>
    <w:p w:rsidR="00C3401C" w:rsidRPr="001E6862" w:rsidRDefault="00C3401C" w:rsidP="001E6862">
      <w:pPr>
        <w:spacing w:line="360" w:lineRule="auto"/>
        <w:jc w:val="both"/>
        <w:rPr>
          <w:rFonts w:ascii="Georgia" w:hAnsi="Georgia"/>
          <w:sz w:val="24"/>
          <w:szCs w:val="24"/>
        </w:rPr>
      </w:pPr>
      <w:r w:rsidRPr="001E6862">
        <w:rPr>
          <w:rFonts w:ascii="Georgia" w:hAnsi="Georgia"/>
          <w:sz w:val="24"/>
          <w:szCs w:val="24"/>
        </w:rPr>
        <w:t xml:space="preserve">Le Département a participé aux travaux de réhabilitation du Complexe sportif Gaston </w:t>
      </w:r>
      <w:proofErr w:type="spellStart"/>
      <w:r w:rsidRPr="001E6862">
        <w:rPr>
          <w:rFonts w:ascii="Georgia" w:hAnsi="Georgia"/>
          <w:sz w:val="24"/>
          <w:szCs w:val="24"/>
        </w:rPr>
        <w:t>Rubuffat</w:t>
      </w:r>
      <w:proofErr w:type="spellEnd"/>
      <w:r w:rsidRPr="001E6862">
        <w:rPr>
          <w:rFonts w:ascii="Georgia" w:hAnsi="Georgia"/>
          <w:sz w:val="24"/>
          <w:szCs w:val="24"/>
        </w:rPr>
        <w:t xml:space="preserve"> à Ermont pour 158 333 €.</w:t>
      </w:r>
    </w:p>
    <w:p w:rsidR="00C3401C" w:rsidRDefault="00C3401C" w:rsidP="001E6862">
      <w:pPr>
        <w:spacing w:line="360" w:lineRule="auto"/>
        <w:jc w:val="both"/>
        <w:rPr>
          <w:rFonts w:ascii="Georgia" w:hAnsi="Georgia"/>
          <w:b/>
          <w:sz w:val="24"/>
          <w:szCs w:val="24"/>
        </w:rPr>
      </w:pPr>
    </w:p>
    <w:p w:rsidR="001E6862" w:rsidRPr="001E6862" w:rsidRDefault="001E6862" w:rsidP="001E6862">
      <w:pPr>
        <w:pBdr>
          <w:bottom w:val="single" w:sz="4" w:space="1" w:color="auto"/>
        </w:pBdr>
        <w:spacing w:line="360" w:lineRule="auto"/>
        <w:jc w:val="both"/>
        <w:rPr>
          <w:rFonts w:ascii="Georgia" w:hAnsi="Georgia"/>
          <w:b/>
          <w:color w:val="2F5496" w:themeColor="accent5" w:themeShade="BF"/>
          <w:sz w:val="24"/>
          <w:szCs w:val="24"/>
        </w:rPr>
      </w:pPr>
      <w:r w:rsidRPr="001E6862">
        <w:rPr>
          <w:rFonts w:ascii="Georgia" w:hAnsi="Georgia"/>
          <w:b/>
          <w:color w:val="2F5496" w:themeColor="accent5" w:themeShade="BF"/>
          <w:sz w:val="24"/>
          <w:szCs w:val="24"/>
        </w:rPr>
        <w:t>EAUBONNE et ERMONT</w:t>
      </w:r>
    </w:p>
    <w:p w:rsidR="00C3401C" w:rsidRPr="001E6862" w:rsidRDefault="00C3401C"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Travaux de rénovation dans plusieurs groupes scolaires et écoles </w:t>
      </w:r>
    </w:p>
    <w:p w:rsidR="00C3401C" w:rsidRPr="001E6862" w:rsidRDefault="00C3401C" w:rsidP="001E6862">
      <w:pPr>
        <w:spacing w:line="360" w:lineRule="auto"/>
        <w:jc w:val="both"/>
        <w:rPr>
          <w:rFonts w:ascii="Georgia" w:hAnsi="Georgia"/>
          <w:sz w:val="24"/>
          <w:szCs w:val="24"/>
        </w:rPr>
      </w:pPr>
      <w:r w:rsidRPr="001E6862">
        <w:rPr>
          <w:rFonts w:ascii="Georgia" w:hAnsi="Georgia"/>
          <w:sz w:val="24"/>
          <w:szCs w:val="24"/>
        </w:rPr>
        <w:t xml:space="preserve">Le Département a accompagné la commune d’Eaubonne dans la réalisation de travaux de rénovation dans les groupes scolaires Flammarion, Jean-Jacques Rousseau, Paul Bert et Mont d’Eaubonne, ainsi que dans l’école élémentaire Jean Macé pour un total de </w:t>
      </w:r>
      <w:r w:rsidRPr="001E6862">
        <w:rPr>
          <w:rFonts w:ascii="Georgia" w:hAnsi="Georgia"/>
          <w:b/>
          <w:color w:val="2F5496" w:themeColor="accent5" w:themeShade="BF"/>
          <w:sz w:val="24"/>
          <w:szCs w:val="24"/>
        </w:rPr>
        <w:t>931 641 €.</w:t>
      </w:r>
    </w:p>
    <w:p w:rsidR="004C1966" w:rsidRPr="001E6862" w:rsidRDefault="004C1966" w:rsidP="001E6862">
      <w:pPr>
        <w:spacing w:line="360" w:lineRule="auto"/>
        <w:jc w:val="both"/>
        <w:rPr>
          <w:rFonts w:ascii="Georgia" w:hAnsi="Georgia"/>
          <w:sz w:val="24"/>
          <w:szCs w:val="24"/>
        </w:rPr>
      </w:pPr>
    </w:p>
    <w:p w:rsidR="0013321D" w:rsidRPr="001E6862" w:rsidRDefault="0013321D" w:rsidP="001E6862">
      <w:pPr>
        <w:spacing w:line="360" w:lineRule="auto"/>
        <w:jc w:val="both"/>
        <w:rPr>
          <w:rFonts w:ascii="Georgia" w:hAnsi="Georgia"/>
          <w:sz w:val="24"/>
          <w:szCs w:val="24"/>
        </w:rPr>
      </w:pPr>
      <w:r w:rsidRPr="001E6862">
        <w:rPr>
          <w:rFonts w:ascii="Georgia" w:hAnsi="Georgia"/>
          <w:sz w:val="24"/>
          <w:szCs w:val="24"/>
        </w:rPr>
        <w:t xml:space="preserve">Il a également contribué pour </w:t>
      </w:r>
      <w:r w:rsidRPr="001E6862">
        <w:rPr>
          <w:rFonts w:ascii="Georgia" w:hAnsi="Georgia"/>
          <w:b/>
          <w:color w:val="2F5496" w:themeColor="accent5" w:themeShade="BF"/>
          <w:sz w:val="24"/>
          <w:szCs w:val="24"/>
        </w:rPr>
        <w:t>269 000 €</w:t>
      </w:r>
      <w:r w:rsidRPr="001E6862">
        <w:rPr>
          <w:rFonts w:ascii="Georgia" w:hAnsi="Georgia"/>
          <w:sz w:val="24"/>
          <w:szCs w:val="24"/>
        </w:rPr>
        <w:t xml:space="preserve"> à la réhabilitation du centre de loisirs sans hébergement et à la restructuration du restaurant du groupe scolaire Victor Hugo à Ermont.</w:t>
      </w:r>
    </w:p>
    <w:p w:rsidR="00C3401C" w:rsidRPr="001E6862" w:rsidRDefault="00C3401C" w:rsidP="001E6862">
      <w:pPr>
        <w:spacing w:line="360" w:lineRule="auto"/>
        <w:jc w:val="both"/>
        <w:rPr>
          <w:rFonts w:ascii="Georgia" w:hAnsi="Georgia"/>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ERMONT</w:t>
      </w:r>
    </w:p>
    <w:p w:rsidR="00047DBB" w:rsidRPr="001E6862" w:rsidRDefault="00047DBB"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Construction d</w:t>
      </w:r>
      <w:r w:rsidR="00DF2F46" w:rsidRPr="001E6862">
        <w:rPr>
          <w:rFonts w:ascii="Georgia" w:hAnsi="Georgia" w:cs="Arial"/>
          <w:b/>
          <w:color w:val="2F5496" w:themeColor="accent5" w:themeShade="BF"/>
          <w:sz w:val="24"/>
          <w:szCs w:val="24"/>
        </w:rPr>
        <w:t>’un nouveau conservatoire</w:t>
      </w:r>
      <w:r w:rsidRPr="001E6862">
        <w:rPr>
          <w:rFonts w:ascii="Georgia" w:hAnsi="Georgia" w:cs="Arial"/>
          <w:b/>
          <w:color w:val="2F5496" w:themeColor="accent5" w:themeShade="BF"/>
          <w:sz w:val="24"/>
          <w:szCs w:val="24"/>
        </w:rPr>
        <w:t xml:space="preserve"> </w:t>
      </w:r>
    </w:p>
    <w:p w:rsidR="00047DBB" w:rsidRPr="001E6862" w:rsidRDefault="00047DBB" w:rsidP="001E6862">
      <w:pPr>
        <w:spacing w:line="360" w:lineRule="auto"/>
        <w:jc w:val="both"/>
        <w:rPr>
          <w:rFonts w:ascii="Georgia" w:hAnsi="Georgia"/>
          <w:b/>
          <w:sz w:val="24"/>
          <w:szCs w:val="24"/>
        </w:rPr>
      </w:pPr>
    </w:p>
    <w:p w:rsidR="00047DBB" w:rsidRPr="001E6862" w:rsidRDefault="00047DBB" w:rsidP="001E6862">
      <w:pPr>
        <w:spacing w:line="360" w:lineRule="auto"/>
        <w:jc w:val="both"/>
        <w:rPr>
          <w:rFonts w:ascii="Georgia" w:hAnsi="Georgia"/>
          <w:sz w:val="24"/>
          <w:szCs w:val="24"/>
        </w:rPr>
      </w:pPr>
      <w:r w:rsidRPr="001E6862">
        <w:rPr>
          <w:rFonts w:ascii="Georgia" w:hAnsi="Georgia"/>
          <w:sz w:val="24"/>
          <w:szCs w:val="24"/>
        </w:rPr>
        <w:t xml:space="preserve">Le Département apporte son concours financier à la construction d’un nouveau conservatoire à Ermont. Il a apporté </w:t>
      </w:r>
      <w:r w:rsidRPr="001E6862">
        <w:rPr>
          <w:rFonts w:ascii="Georgia" w:hAnsi="Georgia"/>
          <w:b/>
          <w:color w:val="2F5496" w:themeColor="accent5" w:themeShade="BF"/>
          <w:sz w:val="24"/>
          <w:szCs w:val="24"/>
        </w:rPr>
        <w:t>une subvention de 496 000 €</w:t>
      </w:r>
      <w:r w:rsidRPr="001E6862">
        <w:rPr>
          <w:rFonts w:ascii="Georgia" w:hAnsi="Georgia"/>
          <w:color w:val="2F5496" w:themeColor="accent5" w:themeShade="BF"/>
          <w:sz w:val="24"/>
          <w:szCs w:val="24"/>
        </w:rPr>
        <w:t xml:space="preserve"> </w:t>
      </w:r>
      <w:r w:rsidRPr="001E6862">
        <w:rPr>
          <w:rFonts w:ascii="Georgia" w:hAnsi="Georgia"/>
          <w:sz w:val="24"/>
          <w:szCs w:val="24"/>
        </w:rPr>
        <w:t xml:space="preserve">pour ce projet qui permet </w:t>
      </w:r>
      <w:r w:rsidR="00B2222A" w:rsidRPr="001E6862">
        <w:rPr>
          <w:rFonts w:ascii="Georgia" w:hAnsi="Georgia"/>
          <w:sz w:val="24"/>
          <w:szCs w:val="24"/>
        </w:rPr>
        <w:t>de développer des talents dans un cadre idéal.</w:t>
      </w:r>
    </w:p>
    <w:p w:rsidR="00047DBB" w:rsidRPr="001E6862" w:rsidRDefault="00047DBB" w:rsidP="001E6862">
      <w:pPr>
        <w:spacing w:line="360" w:lineRule="auto"/>
        <w:jc w:val="both"/>
        <w:rPr>
          <w:rFonts w:ascii="Georgia" w:hAnsi="Georgia"/>
          <w:sz w:val="24"/>
          <w:szCs w:val="24"/>
        </w:rPr>
      </w:pPr>
      <w:r w:rsidRPr="001E6862">
        <w:rPr>
          <w:rFonts w:ascii="Georgia" w:hAnsi="Georgia"/>
          <w:sz w:val="24"/>
          <w:szCs w:val="24"/>
        </w:rPr>
        <w:lastRenderedPageBreak/>
        <w:t>Ce bâtiment de haute qualité environnementale (HQE), comprend trois entités desservies par un hall d’accueil spacieux et lumineux. En effet, très visible de l’extérieur, l’activité du conservatoire est mise en valeur par de larges baies vitrées.</w:t>
      </w:r>
    </w:p>
    <w:p w:rsidR="00047DBB" w:rsidRPr="001E6862" w:rsidRDefault="00802F5F" w:rsidP="001E6862">
      <w:pPr>
        <w:spacing w:line="360" w:lineRule="auto"/>
        <w:jc w:val="both"/>
        <w:rPr>
          <w:rFonts w:ascii="Georgia" w:hAnsi="Georgia"/>
          <w:sz w:val="24"/>
          <w:szCs w:val="24"/>
        </w:rPr>
      </w:pPr>
      <w:hyperlink r:id="rId16" w:tooltip="Voir l'image en grand" w:history="1">
        <w:r w:rsidR="007854E2" w:rsidRPr="001E6862">
          <w:rPr>
            <w:rStyle w:val="Lienhypertexte"/>
            <w:rFonts w:ascii="Georgia" w:hAnsi="Georgia"/>
            <w:sz w:val="24"/>
            <w:szCs w:val="24"/>
          </w:rPr>
          <w:br/>
        </w:r>
      </w:hyperlink>
      <w:r w:rsidR="00047DBB" w:rsidRPr="001E6862">
        <w:rPr>
          <w:rFonts w:ascii="Georgia" w:hAnsi="Georgia"/>
          <w:sz w:val="24"/>
          <w:szCs w:val="24"/>
        </w:rPr>
        <w:t>L’auditorium de 150 places, est la pièce centrale du conservatoire et permet d’organiser des spectacles, auditions ou autres manifestations, différentes fonctions lui sont attribuées notamment grâce à ses gradins mobiles.</w:t>
      </w:r>
    </w:p>
    <w:p w:rsidR="007854E2" w:rsidRPr="001E6862" w:rsidRDefault="007854E2" w:rsidP="001E6862">
      <w:pPr>
        <w:spacing w:line="360" w:lineRule="auto"/>
        <w:jc w:val="both"/>
        <w:rPr>
          <w:rFonts w:ascii="Georgia" w:hAnsi="Georgia"/>
          <w:sz w:val="24"/>
          <w:szCs w:val="24"/>
        </w:rPr>
      </w:pPr>
    </w:p>
    <w:p w:rsidR="00047DBB" w:rsidRPr="001E6862" w:rsidRDefault="00047DBB" w:rsidP="001E6862">
      <w:pPr>
        <w:spacing w:line="360" w:lineRule="auto"/>
        <w:jc w:val="both"/>
        <w:rPr>
          <w:rFonts w:ascii="Georgia" w:hAnsi="Georgia"/>
          <w:sz w:val="24"/>
          <w:szCs w:val="24"/>
        </w:rPr>
      </w:pPr>
      <w:r w:rsidRPr="001E6862">
        <w:rPr>
          <w:rFonts w:ascii="Georgia" w:hAnsi="Georgia"/>
          <w:sz w:val="24"/>
          <w:szCs w:val="24"/>
        </w:rPr>
        <w:t>L’acoustique des </w:t>
      </w:r>
      <w:r w:rsidRPr="001E6862">
        <w:rPr>
          <w:rFonts w:ascii="Georgia" w:hAnsi="Georgia"/>
          <w:bCs/>
          <w:sz w:val="24"/>
          <w:szCs w:val="24"/>
        </w:rPr>
        <w:t>douze studios de musique</w:t>
      </w:r>
      <w:r w:rsidRPr="001E6862">
        <w:rPr>
          <w:rFonts w:ascii="Georgia" w:hAnsi="Georgia"/>
          <w:sz w:val="24"/>
          <w:szCs w:val="24"/>
        </w:rPr>
        <w:t>, totalement adaptée aux différents instruments, permet dans certains cas, un volume très élevé comme dans la salle des percussions et celle de Formation musicale amplifiée.</w:t>
      </w:r>
    </w:p>
    <w:p w:rsidR="00B2222A" w:rsidRPr="001E6862" w:rsidRDefault="00B2222A" w:rsidP="001E6862">
      <w:pPr>
        <w:spacing w:line="360" w:lineRule="auto"/>
        <w:jc w:val="both"/>
        <w:rPr>
          <w:rFonts w:ascii="Georgia" w:hAnsi="Georgia"/>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ERMONT</w:t>
      </w:r>
    </w:p>
    <w:p w:rsidR="00C3401C" w:rsidRPr="001E6862" w:rsidRDefault="00C3401C"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Réhabilitation du centre socioculturel « Les Chênes » </w:t>
      </w:r>
    </w:p>
    <w:p w:rsidR="00C3401C" w:rsidRPr="001E6862" w:rsidRDefault="00C3401C" w:rsidP="001E6862">
      <w:pPr>
        <w:spacing w:line="360" w:lineRule="auto"/>
        <w:jc w:val="both"/>
        <w:rPr>
          <w:rFonts w:ascii="Georgia" w:hAnsi="Georgia"/>
          <w:sz w:val="24"/>
          <w:szCs w:val="24"/>
        </w:rPr>
      </w:pPr>
    </w:p>
    <w:p w:rsidR="00C3401C" w:rsidRPr="001E6862" w:rsidRDefault="00C3401C" w:rsidP="001E6862">
      <w:pPr>
        <w:spacing w:line="360" w:lineRule="auto"/>
        <w:jc w:val="both"/>
        <w:rPr>
          <w:rFonts w:ascii="Georgia" w:hAnsi="Georgia"/>
          <w:sz w:val="24"/>
          <w:szCs w:val="24"/>
        </w:rPr>
      </w:pPr>
      <w:r w:rsidRPr="001E6862">
        <w:rPr>
          <w:rFonts w:ascii="Georgia" w:hAnsi="Georgia"/>
          <w:sz w:val="24"/>
          <w:szCs w:val="24"/>
        </w:rPr>
        <w:t xml:space="preserve">Le Département a contribué pour 198 740 </w:t>
      </w:r>
      <w:r w:rsidR="0013321D" w:rsidRPr="001E6862">
        <w:rPr>
          <w:rFonts w:ascii="Georgia" w:hAnsi="Georgia"/>
          <w:sz w:val="24"/>
          <w:szCs w:val="24"/>
        </w:rPr>
        <w:t>€</w:t>
      </w:r>
      <w:r w:rsidRPr="001E6862">
        <w:rPr>
          <w:rFonts w:ascii="Georgia" w:hAnsi="Georgia"/>
          <w:sz w:val="24"/>
          <w:szCs w:val="24"/>
        </w:rPr>
        <w:t xml:space="preserve"> à la réhabilitation du centre socioculturel « Les Chênes » à Ermont.</w:t>
      </w:r>
    </w:p>
    <w:p w:rsidR="00C3401C" w:rsidRPr="001E6862" w:rsidRDefault="00C3401C" w:rsidP="001E6862">
      <w:pPr>
        <w:spacing w:line="360" w:lineRule="auto"/>
        <w:jc w:val="both"/>
        <w:rPr>
          <w:rFonts w:ascii="Georgia" w:hAnsi="Georgia"/>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EAUBONNE</w:t>
      </w:r>
    </w:p>
    <w:p w:rsidR="00B2222A" w:rsidRPr="001E6862" w:rsidRDefault="00DF2F46"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Reconstruction du gymnase Georges Hébert </w:t>
      </w:r>
    </w:p>
    <w:p w:rsidR="00DF2F46" w:rsidRPr="001E6862" w:rsidRDefault="00DF2F46" w:rsidP="001E6862">
      <w:pPr>
        <w:spacing w:line="360" w:lineRule="auto"/>
        <w:jc w:val="both"/>
        <w:rPr>
          <w:rFonts w:ascii="Georgia" w:hAnsi="Georgia"/>
          <w:b/>
          <w:sz w:val="24"/>
          <w:szCs w:val="24"/>
        </w:rPr>
      </w:pPr>
    </w:p>
    <w:p w:rsidR="00DF2F46" w:rsidRPr="001E6862" w:rsidRDefault="00DF2F46" w:rsidP="001E6862">
      <w:pPr>
        <w:spacing w:line="360" w:lineRule="auto"/>
        <w:jc w:val="both"/>
        <w:rPr>
          <w:rFonts w:ascii="Georgia" w:hAnsi="Georgia"/>
          <w:sz w:val="24"/>
          <w:szCs w:val="24"/>
        </w:rPr>
      </w:pPr>
      <w:r w:rsidRPr="001E6862">
        <w:rPr>
          <w:rFonts w:ascii="Georgia" w:hAnsi="Georgia"/>
          <w:sz w:val="24"/>
          <w:szCs w:val="24"/>
        </w:rPr>
        <w:t>Le Département a apporté un financement de 680 000 € pour la reconstruction du gymnase Georges Hébert dont le chantier a démarré en juillet 2017avec le désamiantage puis la destruction de l’ancien équipement, ouvrant ainsi la voie à la réalisation d’un nouveau complexe sportif d’envergure. Le futur équipement disposera de trois grands espaces modulables dédiés à la pratique sportive (une salle omnisports, un dojo et une salle polyvalente) et pourra accueillir jusqu’à 800 spectateurs lors de compétitions.</w:t>
      </w:r>
    </w:p>
    <w:p w:rsidR="00DF2F46" w:rsidRPr="001E6862" w:rsidRDefault="00DF2F46" w:rsidP="001E6862">
      <w:pPr>
        <w:spacing w:line="360" w:lineRule="auto"/>
        <w:jc w:val="both"/>
        <w:rPr>
          <w:rFonts w:ascii="Georgia" w:hAnsi="Georgia"/>
          <w:sz w:val="24"/>
          <w:szCs w:val="24"/>
        </w:rPr>
      </w:pPr>
    </w:p>
    <w:p w:rsidR="00DF2F46" w:rsidRPr="001E6862" w:rsidRDefault="00DF2F46" w:rsidP="001E6862">
      <w:pPr>
        <w:spacing w:line="360" w:lineRule="auto"/>
        <w:jc w:val="both"/>
        <w:rPr>
          <w:rFonts w:ascii="Georgia" w:hAnsi="Georgia"/>
          <w:sz w:val="24"/>
          <w:szCs w:val="24"/>
        </w:rPr>
      </w:pPr>
      <w:r w:rsidRPr="001E6862">
        <w:rPr>
          <w:rFonts w:ascii="Georgia" w:hAnsi="Georgia"/>
          <w:sz w:val="24"/>
          <w:szCs w:val="24"/>
        </w:rPr>
        <w:t>Après la démolition, la reconstruction… Depuis le printemps 2018, le chantier du nouveau complexe sportif Georges Hébert est entré dans une nouvelle phase avec les opérations de terrassement. 12 000 m3 de terre ont été retirés sur plus de 3 mètres de profondeur pour une surface d’environ 50 m sur 50. La terre végétale a été récupérée par le service des Espaces Verts. En août 2018, ce sont les travaux de gros œuvre qui ont démarré avec le montage de la charpente métallique du bâtiment.</w:t>
      </w:r>
    </w:p>
    <w:p w:rsidR="00DF2F46" w:rsidRPr="001E6862" w:rsidRDefault="00DF2F46" w:rsidP="001E6862">
      <w:pPr>
        <w:spacing w:line="360" w:lineRule="auto"/>
        <w:jc w:val="both"/>
        <w:rPr>
          <w:rFonts w:ascii="Georgia" w:hAnsi="Georgia"/>
          <w:sz w:val="24"/>
          <w:szCs w:val="24"/>
        </w:rPr>
      </w:pPr>
    </w:p>
    <w:p w:rsidR="00B17587" w:rsidRPr="001E6862" w:rsidRDefault="00B17587" w:rsidP="001E6862">
      <w:pPr>
        <w:spacing w:line="360" w:lineRule="auto"/>
        <w:jc w:val="both"/>
        <w:rPr>
          <w:rFonts w:ascii="Georgia" w:hAnsi="Georgia"/>
          <w:sz w:val="24"/>
          <w:szCs w:val="24"/>
        </w:rPr>
      </w:pPr>
      <w:r w:rsidRPr="001E6862">
        <w:rPr>
          <w:rFonts w:ascii="Georgia" w:hAnsi="Georgia"/>
          <w:sz w:val="24"/>
          <w:szCs w:val="24"/>
        </w:rPr>
        <w:t>Néanmoins le chantier est actuellement à l’arrêt depuis un an et demi pour malfaçons avec des expertises pour assurance toujours en cours.</w:t>
      </w:r>
    </w:p>
    <w:p w:rsidR="004C1966" w:rsidRPr="001E6862" w:rsidRDefault="004C1966" w:rsidP="001E6862">
      <w:pPr>
        <w:spacing w:line="360" w:lineRule="auto"/>
        <w:jc w:val="both"/>
        <w:rPr>
          <w:rFonts w:ascii="Georgia" w:hAnsi="Georgia"/>
          <w:b/>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EAUBONNE</w:t>
      </w:r>
    </w:p>
    <w:p w:rsidR="00CC2CA1" w:rsidRPr="001E6862" w:rsidRDefault="00CC2CA1"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lastRenderedPageBreak/>
        <w:t xml:space="preserve">Contrat d’aménagement régional </w:t>
      </w:r>
    </w:p>
    <w:p w:rsidR="00CC2CA1" w:rsidRPr="001E6862" w:rsidRDefault="00CC2CA1" w:rsidP="001E6862">
      <w:pPr>
        <w:spacing w:line="360" w:lineRule="auto"/>
        <w:jc w:val="both"/>
        <w:rPr>
          <w:rFonts w:ascii="Georgia" w:hAnsi="Georgia"/>
          <w:b/>
          <w:sz w:val="24"/>
          <w:szCs w:val="24"/>
        </w:rPr>
      </w:pPr>
    </w:p>
    <w:p w:rsidR="00CC2CA1" w:rsidRPr="001E6862" w:rsidRDefault="00CC2CA1" w:rsidP="001E6862">
      <w:pPr>
        <w:spacing w:line="360" w:lineRule="auto"/>
        <w:jc w:val="both"/>
        <w:rPr>
          <w:rFonts w:ascii="Georgia" w:hAnsi="Georgia"/>
          <w:sz w:val="24"/>
          <w:szCs w:val="24"/>
        </w:rPr>
      </w:pPr>
      <w:r w:rsidRPr="001E6862">
        <w:rPr>
          <w:rFonts w:ascii="Georgia" w:hAnsi="Georgia"/>
          <w:sz w:val="24"/>
          <w:szCs w:val="24"/>
        </w:rPr>
        <w:t xml:space="preserve">Dans le cadre d’aménagement régional pour Eaubonne, le Département a contribué à hauteur de </w:t>
      </w:r>
      <w:r w:rsidR="0030731B" w:rsidRPr="001E6862">
        <w:rPr>
          <w:rFonts w:ascii="Georgia" w:hAnsi="Georgia"/>
          <w:sz w:val="24"/>
          <w:szCs w:val="24"/>
        </w:rPr>
        <w:t>394 000 € afin de soutenir la redynamisation du centre-ville et construire une école modulaire.</w:t>
      </w:r>
    </w:p>
    <w:p w:rsidR="00CC2CA1" w:rsidRPr="001E6862" w:rsidRDefault="00CC2CA1" w:rsidP="001E6862">
      <w:pPr>
        <w:spacing w:line="360" w:lineRule="auto"/>
        <w:jc w:val="both"/>
        <w:rPr>
          <w:rFonts w:ascii="Georgia" w:hAnsi="Georgia"/>
          <w:b/>
          <w:sz w:val="24"/>
          <w:szCs w:val="24"/>
        </w:rPr>
      </w:pPr>
    </w:p>
    <w:p w:rsidR="00F922F3" w:rsidRPr="001E6862" w:rsidRDefault="00F922F3" w:rsidP="001E6862">
      <w:pPr>
        <w:spacing w:line="360" w:lineRule="auto"/>
        <w:jc w:val="both"/>
        <w:rPr>
          <w:rFonts w:ascii="Georgia" w:hAnsi="Georgia"/>
          <w:sz w:val="24"/>
          <w:szCs w:val="24"/>
        </w:rPr>
      </w:pPr>
    </w:p>
    <w:p w:rsidR="001E6862" w:rsidRPr="001E6862" w:rsidRDefault="001E6862"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ERMONT</w:t>
      </w:r>
    </w:p>
    <w:p w:rsidR="00F922F3" w:rsidRPr="001E6862" w:rsidRDefault="00F922F3" w:rsidP="001E6862">
      <w:pPr>
        <w:pBdr>
          <w:bottom w:val="single" w:sz="4" w:space="1" w:color="auto"/>
        </w:pBdr>
        <w:spacing w:line="360" w:lineRule="auto"/>
        <w:jc w:val="both"/>
        <w:rPr>
          <w:rFonts w:ascii="Georgia" w:hAnsi="Georgia" w:cs="Arial"/>
          <w:b/>
          <w:color w:val="2F5496" w:themeColor="accent5" w:themeShade="BF"/>
          <w:sz w:val="24"/>
          <w:szCs w:val="24"/>
        </w:rPr>
      </w:pPr>
      <w:r w:rsidRPr="001E6862">
        <w:rPr>
          <w:rFonts w:ascii="Georgia" w:hAnsi="Georgia" w:cs="Arial"/>
          <w:b/>
          <w:color w:val="2F5496" w:themeColor="accent5" w:themeShade="BF"/>
          <w:sz w:val="24"/>
          <w:szCs w:val="24"/>
        </w:rPr>
        <w:t xml:space="preserve">Travaux d’aménagement dans les locaux de la police municipale </w:t>
      </w:r>
    </w:p>
    <w:p w:rsidR="00F922F3" w:rsidRPr="001E6862" w:rsidRDefault="00F922F3" w:rsidP="001E6862">
      <w:pPr>
        <w:spacing w:line="360" w:lineRule="auto"/>
        <w:jc w:val="both"/>
        <w:rPr>
          <w:rFonts w:ascii="Georgia" w:hAnsi="Georgia"/>
          <w:sz w:val="24"/>
          <w:szCs w:val="24"/>
        </w:rPr>
      </w:pPr>
    </w:p>
    <w:p w:rsidR="00F922F3" w:rsidRPr="001E6862" w:rsidRDefault="00987533" w:rsidP="001E6862">
      <w:pPr>
        <w:spacing w:line="360" w:lineRule="auto"/>
        <w:jc w:val="both"/>
        <w:rPr>
          <w:rFonts w:ascii="Georgia" w:hAnsi="Georgia"/>
          <w:sz w:val="24"/>
          <w:szCs w:val="24"/>
        </w:rPr>
      </w:pPr>
      <w:r w:rsidRPr="001E6862">
        <w:rPr>
          <w:rFonts w:ascii="Georgia" w:hAnsi="Georgia"/>
          <w:sz w:val="24"/>
          <w:szCs w:val="24"/>
        </w:rPr>
        <w:t>Le Département a réalisé des travaux d’aménagement dans les locaux de la police municipale d’Ermont pour 38 000 €.</w:t>
      </w:r>
    </w:p>
    <w:sectPr w:rsidR="00F922F3" w:rsidRPr="001E6862" w:rsidSect="001E6862">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936"/>
    <w:multiLevelType w:val="hybridMultilevel"/>
    <w:tmpl w:val="56BCEBBE"/>
    <w:lvl w:ilvl="0" w:tplc="040C000D">
      <w:start w:val="1"/>
      <w:numFmt w:val="bullet"/>
      <w:lvlText w:val=""/>
      <w:lvlJc w:val="left"/>
      <w:pPr>
        <w:ind w:left="4612" w:hanging="360"/>
      </w:pPr>
      <w:rPr>
        <w:rFonts w:ascii="Wingdings" w:hAnsi="Wingdings" w:hint="default"/>
        <w:color w:val="000000"/>
        <w:sz w:val="26"/>
      </w:rPr>
    </w:lvl>
    <w:lvl w:ilvl="1" w:tplc="040C0003">
      <w:start w:val="1"/>
      <w:numFmt w:val="bullet"/>
      <w:lvlText w:val="o"/>
      <w:lvlJc w:val="left"/>
      <w:pPr>
        <w:ind w:left="5333" w:hanging="360"/>
      </w:pPr>
      <w:rPr>
        <w:rFonts w:ascii="Courier New" w:hAnsi="Courier New" w:cs="Courier New" w:hint="default"/>
      </w:rPr>
    </w:lvl>
    <w:lvl w:ilvl="2" w:tplc="040C0005">
      <w:start w:val="1"/>
      <w:numFmt w:val="bullet"/>
      <w:lvlText w:val=""/>
      <w:lvlJc w:val="left"/>
      <w:pPr>
        <w:ind w:left="6053" w:hanging="360"/>
      </w:pPr>
      <w:rPr>
        <w:rFonts w:ascii="Wingdings" w:hAnsi="Wingdings" w:hint="default"/>
      </w:rPr>
    </w:lvl>
    <w:lvl w:ilvl="3" w:tplc="040C0001">
      <w:start w:val="1"/>
      <w:numFmt w:val="bullet"/>
      <w:lvlText w:val=""/>
      <w:lvlJc w:val="left"/>
      <w:pPr>
        <w:ind w:left="6773" w:hanging="360"/>
      </w:pPr>
      <w:rPr>
        <w:rFonts w:ascii="Symbol" w:hAnsi="Symbol" w:hint="default"/>
      </w:rPr>
    </w:lvl>
    <w:lvl w:ilvl="4" w:tplc="040C0003">
      <w:start w:val="1"/>
      <w:numFmt w:val="bullet"/>
      <w:lvlText w:val="o"/>
      <w:lvlJc w:val="left"/>
      <w:pPr>
        <w:ind w:left="7493" w:hanging="360"/>
      </w:pPr>
      <w:rPr>
        <w:rFonts w:ascii="Courier New" w:hAnsi="Courier New" w:cs="Courier New" w:hint="default"/>
      </w:rPr>
    </w:lvl>
    <w:lvl w:ilvl="5" w:tplc="040C0005">
      <w:start w:val="1"/>
      <w:numFmt w:val="bullet"/>
      <w:lvlText w:val=""/>
      <w:lvlJc w:val="left"/>
      <w:pPr>
        <w:ind w:left="8213" w:hanging="360"/>
      </w:pPr>
      <w:rPr>
        <w:rFonts w:ascii="Wingdings" w:hAnsi="Wingdings" w:hint="default"/>
      </w:rPr>
    </w:lvl>
    <w:lvl w:ilvl="6" w:tplc="040C0001">
      <w:start w:val="1"/>
      <w:numFmt w:val="bullet"/>
      <w:lvlText w:val=""/>
      <w:lvlJc w:val="left"/>
      <w:pPr>
        <w:ind w:left="8933" w:hanging="360"/>
      </w:pPr>
      <w:rPr>
        <w:rFonts w:ascii="Symbol" w:hAnsi="Symbol" w:hint="default"/>
      </w:rPr>
    </w:lvl>
    <w:lvl w:ilvl="7" w:tplc="040C0003">
      <w:start w:val="1"/>
      <w:numFmt w:val="bullet"/>
      <w:lvlText w:val="o"/>
      <w:lvlJc w:val="left"/>
      <w:pPr>
        <w:ind w:left="9653" w:hanging="360"/>
      </w:pPr>
      <w:rPr>
        <w:rFonts w:ascii="Courier New" w:hAnsi="Courier New" w:cs="Courier New" w:hint="default"/>
      </w:rPr>
    </w:lvl>
    <w:lvl w:ilvl="8" w:tplc="040C0005">
      <w:start w:val="1"/>
      <w:numFmt w:val="bullet"/>
      <w:lvlText w:val=""/>
      <w:lvlJc w:val="left"/>
      <w:pPr>
        <w:ind w:left="10373" w:hanging="360"/>
      </w:pPr>
      <w:rPr>
        <w:rFonts w:ascii="Wingdings" w:hAnsi="Wingdings" w:hint="default"/>
      </w:rPr>
    </w:lvl>
  </w:abstractNum>
  <w:abstractNum w:abstractNumId="1" w15:restartNumberingAfterBreak="0">
    <w:nsid w:val="6BEE5475"/>
    <w:multiLevelType w:val="hybridMultilevel"/>
    <w:tmpl w:val="8AEAD860"/>
    <w:lvl w:ilvl="0" w:tplc="1E1801DA">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LLARD VINCENT">
    <w15:presenceInfo w15:providerId="AD" w15:userId="S-1-5-21-129852933-978402903-312552118-3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47DBB"/>
    <w:rsid w:val="0005000B"/>
    <w:rsid w:val="00067D8D"/>
    <w:rsid w:val="000D3E96"/>
    <w:rsid w:val="000E4029"/>
    <w:rsid w:val="0013321D"/>
    <w:rsid w:val="00191790"/>
    <w:rsid w:val="001E6862"/>
    <w:rsid w:val="002B1A2F"/>
    <w:rsid w:val="002C51FE"/>
    <w:rsid w:val="0030731B"/>
    <w:rsid w:val="0032001B"/>
    <w:rsid w:val="00345CD2"/>
    <w:rsid w:val="00363AB0"/>
    <w:rsid w:val="003E4E8C"/>
    <w:rsid w:val="004250F6"/>
    <w:rsid w:val="004C1966"/>
    <w:rsid w:val="004F2CC5"/>
    <w:rsid w:val="0050285D"/>
    <w:rsid w:val="0051127A"/>
    <w:rsid w:val="005675AC"/>
    <w:rsid w:val="00575482"/>
    <w:rsid w:val="005E6159"/>
    <w:rsid w:val="00682D32"/>
    <w:rsid w:val="00696164"/>
    <w:rsid w:val="00702E07"/>
    <w:rsid w:val="00705983"/>
    <w:rsid w:val="00750947"/>
    <w:rsid w:val="007854E2"/>
    <w:rsid w:val="007E418F"/>
    <w:rsid w:val="00802F5F"/>
    <w:rsid w:val="0083410E"/>
    <w:rsid w:val="0087380E"/>
    <w:rsid w:val="0089377B"/>
    <w:rsid w:val="00987533"/>
    <w:rsid w:val="009B6CEC"/>
    <w:rsid w:val="009E41DC"/>
    <w:rsid w:val="00A405B5"/>
    <w:rsid w:val="00A85DD3"/>
    <w:rsid w:val="00A9414F"/>
    <w:rsid w:val="00B17587"/>
    <w:rsid w:val="00B2222A"/>
    <w:rsid w:val="00B4299C"/>
    <w:rsid w:val="00B848A4"/>
    <w:rsid w:val="00C3401C"/>
    <w:rsid w:val="00C4131B"/>
    <w:rsid w:val="00C45CF5"/>
    <w:rsid w:val="00CC2CA1"/>
    <w:rsid w:val="00CE184B"/>
    <w:rsid w:val="00DF0E9B"/>
    <w:rsid w:val="00DF2F46"/>
    <w:rsid w:val="00E73D40"/>
    <w:rsid w:val="00EA4C45"/>
    <w:rsid w:val="00F54A2A"/>
    <w:rsid w:val="00F87DDB"/>
    <w:rsid w:val="00F92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E73D4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345CD2"/>
    <w:pPr>
      <w:ind w:left="720"/>
      <w:contextualSpacing/>
    </w:pPr>
  </w:style>
  <w:style w:type="paragraph" w:styleId="Textedebulles">
    <w:name w:val="Balloon Text"/>
    <w:basedOn w:val="Normal"/>
    <w:link w:val="TextedebullesCar"/>
    <w:uiPriority w:val="99"/>
    <w:semiHidden/>
    <w:unhideWhenUsed/>
    <w:rsid w:val="00DF0E9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800">
      <w:bodyDiv w:val="1"/>
      <w:marLeft w:val="0"/>
      <w:marRight w:val="0"/>
      <w:marTop w:val="0"/>
      <w:marBottom w:val="0"/>
      <w:divBdr>
        <w:top w:val="none" w:sz="0" w:space="0" w:color="auto"/>
        <w:left w:val="none" w:sz="0" w:space="0" w:color="auto"/>
        <w:bottom w:val="none" w:sz="0" w:space="0" w:color="auto"/>
        <w:right w:val="none" w:sz="0" w:space="0" w:color="auto"/>
      </w:divBdr>
      <w:divsChild>
        <w:div w:id="1228489820">
          <w:marLeft w:val="0"/>
          <w:marRight w:val="0"/>
          <w:marTop w:val="0"/>
          <w:marBottom w:val="0"/>
          <w:divBdr>
            <w:top w:val="none" w:sz="0" w:space="0" w:color="auto"/>
            <w:left w:val="none" w:sz="0" w:space="0" w:color="auto"/>
            <w:bottom w:val="none" w:sz="0" w:space="0" w:color="auto"/>
            <w:right w:val="none" w:sz="0" w:space="0" w:color="auto"/>
          </w:divBdr>
        </w:div>
      </w:divsChild>
    </w:div>
    <w:div w:id="417293558">
      <w:bodyDiv w:val="1"/>
      <w:marLeft w:val="0"/>
      <w:marRight w:val="0"/>
      <w:marTop w:val="0"/>
      <w:marBottom w:val="0"/>
      <w:divBdr>
        <w:top w:val="none" w:sz="0" w:space="0" w:color="auto"/>
        <w:left w:val="none" w:sz="0" w:space="0" w:color="auto"/>
        <w:bottom w:val="none" w:sz="0" w:space="0" w:color="auto"/>
        <w:right w:val="none" w:sz="0" w:space="0" w:color="auto"/>
      </w:divBdr>
    </w:div>
    <w:div w:id="440876526">
      <w:bodyDiv w:val="1"/>
      <w:marLeft w:val="0"/>
      <w:marRight w:val="0"/>
      <w:marTop w:val="0"/>
      <w:marBottom w:val="0"/>
      <w:divBdr>
        <w:top w:val="none" w:sz="0" w:space="0" w:color="auto"/>
        <w:left w:val="none" w:sz="0" w:space="0" w:color="auto"/>
        <w:bottom w:val="none" w:sz="0" w:space="0" w:color="auto"/>
        <w:right w:val="none" w:sz="0" w:space="0" w:color="auto"/>
      </w:divBdr>
    </w:div>
    <w:div w:id="901793686">
      <w:bodyDiv w:val="1"/>
      <w:marLeft w:val="0"/>
      <w:marRight w:val="0"/>
      <w:marTop w:val="0"/>
      <w:marBottom w:val="0"/>
      <w:divBdr>
        <w:top w:val="none" w:sz="0" w:space="0" w:color="auto"/>
        <w:left w:val="none" w:sz="0" w:space="0" w:color="auto"/>
        <w:bottom w:val="none" w:sz="0" w:space="0" w:color="auto"/>
        <w:right w:val="none" w:sz="0" w:space="0" w:color="auto"/>
      </w:divBdr>
    </w:div>
    <w:div w:id="1054161733">
      <w:bodyDiv w:val="1"/>
      <w:marLeft w:val="0"/>
      <w:marRight w:val="0"/>
      <w:marTop w:val="0"/>
      <w:marBottom w:val="0"/>
      <w:divBdr>
        <w:top w:val="none" w:sz="0" w:space="0" w:color="auto"/>
        <w:left w:val="none" w:sz="0" w:space="0" w:color="auto"/>
        <w:bottom w:val="none" w:sz="0" w:space="0" w:color="auto"/>
        <w:right w:val="none" w:sz="0" w:space="0" w:color="auto"/>
      </w:divBdr>
    </w:div>
    <w:div w:id="1074427655">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309555660">
      <w:bodyDiv w:val="1"/>
      <w:marLeft w:val="0"/>
      <w:marRight w:val="0"/>
      <w:marTop w:val="0"/>
      <w:marBottom w:val="0"/>
      <w:divBdr>
        <w:top w:val="none" w:sz="0" w:space="0" w:color="auto"/>
        <w:left w:val="none" w:sz="0" w:space="0" w:color="auto"/>
        <w:bottom w:val="none" w:sz="0" w:space="0" w:color="auto"/>
        <w:right w:val="none" w:sz="0" w:space="0" w:color="auto"/>
      </w:divBdr>
    </w:div>
    <w:div w:id="1397313543">
      <w:bodyDiv w:val="1"/>
      <w:marLeft w:val="0"/>
      <w:marRight w:val="0"/>
      <w:marTop w:val="0"/>
      <w:marBottom w:val="0"/>
      <w:divBdr>
        <w:top w:val="none" w:sz="0" w:space="0" w:color="auto"/>
        <w:left w:val="none" w:sz="0" w:space="0" w:color="auto"/>
        <w:bottom w:val="none" w:sz="0" w:space="0" w:color="auto"/>
        <w:right w:val="none" w:sz="0" w:space="0" w:color="auto"/>
      </w:divBdr>
    </w:div>
    <w:div w:id="1397624013">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20486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es_R%C3%A9publicains" TargetMode="External"/><Relationship Id="rId13" Type="http://schemas.openxmlformats.org/officeDocument/2006/relationships/hyperlink" Target="https://fr.wikipedia.org/wiki/%C3%89lections_d%C3%A9partementales_de_2015_en_Val-d%27Ois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fr.wikipedia.org/wiki/Communaut%C3%A9_d%27agglom%C3%A9ration_Val-et-For%C3%AAt" TargetMode="External"/><Relationship Id="rId12" Type="http://schemas.openxmlformats.org/officeDocument/2006/relationships/hyperlink" Target="https://fr.wikipedia.org/wiki/Parti_socialiste_(Fr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doise.fr/uploads/Image/a7/11265_143_college-eaubonne.jpg" TargetMode="External"/><Relationship Id="rId1" Type="http://schemas.openxmlformats.org/officeDocument/2006/relationships/numbering" Target="numbering.xml"/><Relationship Id="rId6" Type="http://schemas.openxmlformats.org/officeDocument/2006/relationships/hyperlink" Target="https://fr.wikipedia.org/wiki/Ermont" TargetMode="External"/><Relationship Id="rId11" Type="http://schemas.openxmlformats.org/officeDocument/2006/relationships/hyperlink" Target="https://fr.wikipedia.org/wiki/Union_pour_un_mouvement_populaire" TargetMode="External"/><Relationship Id="rId5" Type="http://schemas.openxmlformats.org/officeDocument/2006/relationships/hyperlink" Target="https://fr.wikipedia.org/wiki/Les_R%C3%A9publicains" TargetMode="External"/><Relationship Id="rId15" Type="http://schemas.openxmlformats.org/officeDocument/2006/relationships/hyperlink" Target="https://fr.wikipedia.org/wiki/Union_pour_un_mouvement_populaire" TargetMode="External"/><Relationship Id="rId10" Type="http://schemas.openxmlformats.org/officeDocument/2006/relationships/hyperlink" Target="https://fr.wikipedia.org/wiki/%C3%89lections_d%C3%A9partementales_fran%C3%A7aises_de_2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Eaubonne" TargetMode="External"/><Relationship Id="rId14" Type="http://schemas.openxmlformats.org/officeDocument/2006/relationships/hyperlink" Target="https://fr.wikipedia.org/wiki/Canton_d%27Ermo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Pages>
  <Words>1874</Words>
  <Characters>10307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44</cp:revision>
  <dcterms:created xsi:type="dcterms:W3CDTF">2020-09-15T12:01:00Z</dcterms:created>
  <dcterms:modified xsi:type="dcterms:W3CDTF">2021-03-22T11:04:00Z</dcterms:modified>
</cp:coreProperties>
</file>