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472" w:rsidRPr="001C31D6" w:rsidRDefault="00781472" w:rsidP="001C31D6">
      <w:pPr>
        <w:spacing w:line="360" w:lineRule="auto"/>
        <w:rPr>
          <w:rFonts w:ascii="Georgia" w:hAnsi="Georgia"/>
          <w:sz w:val="24"/>
          <w:szCs w:val="24"/>
        </w:rPr>
      </w:pPr>
      <w:r w:rsidRPr="001C31D6">
        <w:rPr>
          <w:rFonts w:ascii="Georgia" w:hAnsi="Georgia" w:cs="Times New Roman"/>
          <w:noProof/>
          <w:sz w:val="24"/>
          <w:szCs w:val="24"/>
          <w:lang w:eastAsia="fr-FR"/>
        </w:rPr>
        <mc:AlternateContent>
          <mc:Choice Requires="wpg">
            <w:drawing>
              <wp:anchor distT="0" distB="0" distL="114300" distR="114300" simplePos="0" relativeHeight="251659264" behindDoc="0" locked="0" layoutInCell="1" allowOverlap="1">
                <wp:simplePos x="0" y="0"/>
                <wp:positionH relativeFrom="margin">
                  <wp:posOffset>-910167</wp:posOffset>
                </wp:positionH>
                <wp:positionV relativeFrom="margin">
                  <wp:posOffset>40005</wp:posOffset>
                </wp:positionV>
                <wp:extent cx="7799705" cy="1026795"/>
                <wp:effectExtent l="0" t="0" r="29845" b="0"/>
                <wp:wrapSquare wrapText="bothSides"/>
                <wp:docPr id="3" name="Groupe 3"/>
                <wp:cNvGraphicFramePr/>
                <a:graphic xmlns:a="http://schemas.openxmlformats.org/drawingml/2006/main">
                  <a:graphicData uri="http://schemas.microsoft.com/office/word/2010/wordprocessingGroup">
                    <wpg:wgp>
                      <wpg:cNvGrpSpPr/>
                      <wpg:grpSpPr>
                        <a:xfrm>
                          <a:off x="0" y="0"/>
                          <a:ext cx="7799705" cy="1026795"/>
                          <a:chOff x="-1072443" y="0"/>
                          <a:chExt cx="7799705" cy="722489"/>
                        </a:xfrm>
                      </wpg:grpSpPr>
                      <wps:wsp>
                        <wps:cNvPr id="2" name="Connecteur droit 2">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83E690F4-843A-47A5-8620-4FB01C0D8E68}"/>
                            </a:ext>
                            <a:ext uri="{C183D7F6-B498-43B3-948B-1728B52AA6E4}">
                              <adec:decorative xmlns:o="urn:schemas-microsoft-com:office:office" xmlns:v="urn:schemas-microsoft-com:vml" xmlns:w10="urn:schemas-microsoft-com:office:word" xmlns:w="http://schemas.openxmlformats.org/wordprocessingml/2006/main" xmlns="" xmlns:p="http://schemas.openxmlformats.org/presentationml/2006/main" xmlns:adec="http://schemas.microsoft.com/office/drawing/2017/decorative" xmlns:lc="http://schemas.openxmlformats.org/drawingml/2006/lockedCanvas" val="1"/>
                            </a:ext>
                          </a:extLst>
                        </wps:cNvPr>
                        <wps:cNvCnPr>
                          <a:cxnSpLocks/>
                        </wps:cNvCnPr>
                        <wps:spPr>
                          <a:xfrm flipV="1">
                            <a:off x="-1072443" y="158613"/>
                            <a:ext cx="2562577" cy="119"/>
                          </a:xfrm>
                          <a:prstGeom prst="line">
                            <a:avLst/>
                          </a:prstGeom>
                          <a:ln>
                            <a:solidFill>
                              <a:schemeClr val="accent3">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4" name="Titre 1">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4E3F5479-058B-4FA8-92E9-18CAB8CDC5C5}"/>
                            </a:ext>
                          </a:extLst>
                        </wps:cNvPr>
                        <wps:cNvSpPr txBox="1">
                          <a:spLocks/>
                        </wps:cNvSpPr>
                        <wps:spPr>
                          <a:xfrm>
                            <a:off x="767644" y="0"/>
                            <a:ext cx="4876800" cy="722489"/>
                          </a:xfrm>
                          <a:prstGeom prst="rect">
                            <a:avLst/>
                          </a:prstGeom>
                        </wps:spPr>
                        <wps:txbx>
                          <w:txbxContent>
                            <w:p w:rsidR="0024303A" w:rsidRDefault="0024303A" w:rsidP="0024303A">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 xml:space="preserve">Garges-lès-Gonesse </w:t>
                              </w:r>
                            </w:p>
                            <w:p w:rsidR="0024303A" w:rsidRDefault="0024303A" w:rsidP="0024303A">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Bilan</w:t>
                              </w:r>
                            </w:p>
                          </w:txbxContent>
                        </wps:txbx>
                        <wps:bodyPr vert="horz" wrap="square" lIns="0" tIns="0" rIns="0" bIns="0" rtlCol="0" anchor="t">
                          <a:noAutofit/>
                        </wps:bodyPr>
                      </wps:wsp>
                      <wps:wsp>
                        <wps:cNvPr id="5" name="Connecteur droit 5">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D0986099-F5F2-4E8B-BE17-81194861A00C}"/>
                            </a:ext>
                            <a:ext uri="{C183D7F6-B498-43B3-948B-1728B52AA6E4}">
                              <adec:decorative xmlns:o="urn:schemas-microsoft-com:office:office" xmlns:v="urn:schemas-microsoft-com:vml" xmlns:w10="urn:schemas-microsoft-com:office:word" xmlns:w="http://schemas.openxmlformats.org/wordprocessingml/2006/main" xmlns="" xmlns:p="http://schemas.openxmlformats.org/presentationml/2006/main" xmlns:adec="http://schemas.microsoft.com/office/drawing/2017/decorative" xmlns:lc="http://schemas.openxmlformats.org/drawingml/2006/lockedCanvas" val="1"/>
                            </a:ext>
                          </a:extLst>
                        </wps:cNvPr>
                        <wps:cNvCnPr>
                          <a:cxnSpLocks/>
                        </wps:cNvCnPr>
                        <wps:spPr>
                          <a:xfrm>
                            <a:off x="4808803" y="158613"/>
                            <a:ext cx="1918459" cy="0"/>
                          </a:xfrm>
                          <a:prstGeom prst="line">
                            <a:avLst/>
                          </a:prstGeom>
                          <a:ln>
                            <a:solidFill>
                              <a:schemeClr val="accent3">
                                <a:lumMod val="50000"/>
                              </a:schemeClr>
                            </a:solidFill>
                            <a:headEnd type="ova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e 3" o:spid="_x0000_s1026" style="position:absolute;margin-left:-71.65pt;margin-top:3.15pt;width:614.15pt;height:80.85pt;z-index:251659264;mso-position-horizontal-relative:margin;mso-position-vertical-relative:margin" coordorigin="-10724" coordsize="77997,7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">
                <v:line id="Connecteur droit 2" o:spid="_x0000_s1027" style="position:absolute;flip:y;visibility:visible;mso-wrap-style:square" from="-10724,1586" to="14901,1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GC8cQAAADaAAAADwAAAGRycy9kb3ducmV2LnhtbESPQWvCQBSE7wX/w/IEb3WjlqLRTRCh&#10;tFBaqsnF2yP7TILZt2F3Nem/7xYKPQ4z8w2zy0fTiTs531pWsJgnIIgrq1uuFZTFy+MahA/IGjvL&#10;pOCbPOTZ5GGHqbYDH+l+CrWIEPYpKmhC6FMpfdWQQT+3PXH0LtYZDFG6WmqHQ4SbTi6T5FkabDku&#10;NNjToaHqeroZBVR8FE+rsrTH8+Z1jW78+ny/DUrNpuN+CyLQGP7Df+03rWAJv1fiDZ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sYLxxAAAANoAAAAPAAAAAAAAAAAA&#10;AAAAAKECAABkcnMvZG93bnJldi54bWxQSwUGAAAAAAQABAD5AAAAkgMAAAAA&#10;" strokecolor="#525252 [1606]" strokeweight=".5pt">
                  <v:stroke endarrow="oval" joinstyle="miter"/>
                  <o:lock v:ext="edit" shapetype="f"/>
                </v:line>
                <v:shapetype id="_x0000_t202" coordsize="21600,21600" o:spt="202" path="m,l,21600r21600,l21600,xe">
                  <v:stroke joinstyle="miter"/>
                  <v:path gradientshapeok="t" o:connecttype="rect"/>
                </v:shapetype>
                <v:shape id="Titre 1" o:spid="_x0000_s1028" type="#_x0000_t202" style="position:absolute;left:7676;width:48768;height:7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qlsMA&#10;AADaAAAADwAAAGRycy9kb3ducmV2LnhtbESPQWsCMRSE7wX/Q3hCbzVbqbWsRhFFKpQe1AoeH5vn&#10;ZunmZUnSNf77plDwOMzMN8x8mWwrevKhcazgeVSAIK6cbrhW8HXcPr2BCBFZY+uYFNwowHIxeJhj&#10;qd2V99QfYi0yhEOJCkyMXSllqAxZDCPXEWfv4rzFmKWvpfZ4zXDbynFRvEqLDecFgx2tDVXfhx+r&#10;4LTuth/pbPCzn+j3zXi6v/kqKfU4TKsZiEgp3sP/7Z1W8AJ/V/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OqlsMAAADaAAAADwAAAAAAAAAAAAAAAACYAgAAZHJzL2Rv&#10;d25yZXYueG1sUEsFBgAAAAAEAAQA9QAAAIgDAAAAAA==&#10;" filled="f" stroked="f">
                  <v:path arrowok="t"/>
                  <v:textbox inset="0,0,0,0">
                    <w:txbxContent>
                      <w:p w:rsidR="0024303A" w:rsidRDefault="0024303A" w:rsidP="0024303A">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 xml:space="preserve">Garges-lès-Gonesse </w:t>
                        </w:r>
                      </w:p>
                      <w:p w:rsidR="0024303A" w:rsidRDefault="0024303A" w:rsidP="0024303A">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Bilan</w:t>
                        </w:r>
                      </w:p>
                    </w:txbxContent>
                  </v:textbox>
                </v:shape>
                <v:line id="Connecteur droit 5" o:spid="_x0000_s1029" style="position:absolute;visibility:visible;mso-wrap-style:square" from="48088,1586" to="67272,1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kPjMQAAADaAAAADwAAAGRycy9kb3ducmV2LnhtbESPQWvCQBSE70L/w/IKvUjdGGoqaTai&#10;0lYvHoweenxkX5PQ7NuQ3Zr033cFweMwM98w2Wo0rbhQ7xrLCuazCARxaXXDlYLz6eN5CcJ5ZI2t&#10;ZVLwRw5W+cMkw1TbgY90KXwlAoRdigpq77tUSlfWZNDNbEccvG/bG/RB9pXUPQ4BbloZR1EiDTYc&#10;FmrsaFtT+VP8GgUvxfAeH3bb9esmdrvPMyVfNEWlnh7H9RsIT6O/h2/tvVawgOuVcAN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OQ+MxAAAANoAAAAPAAAAAAAAAAAA&#10;AAAAAKECAABkcnMvZG93bnJldi54bWxQSwUGAAAAAAQABAD5AAAAkgMAAAAA&#10;" strokecolor="#525252 [1606]" strokeweight=".5pt">
                  <v:stroke startarrow="oval" joinstyle="miter"/>
                  <o:lock v:ext="edit" shapetype="f"/>
                </v:line>
                <w10:wrap type="square" anchorx="margin" anchory="margin"/>
              </v:group>
            </w:pict>
          </mc:Fallback>
        </mc:AlternateContent>
      </w:r>
    </w:p>
    <w:p w:rsidR="001758D8" w:rsidRPr="001C31D6" w:rsidRDefault="001758D8" w:rsidP="001C31D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Georgia" w:hAnsi="Georgia" w:cs="Arial"/>
          <w:b/>
          <w:bCs/>
          <w:sz w:val="24"/>
          <w:szCs w:val="24"/>
        </w:rPr>
      </w:pPr>
      <w:r w:rsidRPr="001C31D6">
        <w:rPr>
          <w:rFonts w:ascii="Georgia" w:hAnsi="Georgia" w:cs="Arial"/>
          <w:b/>
          <w:bCs/>
          <w:sz w:val="24"/>
          <w:szCs w:val="24"/>
        </w:rPr>
        <w:t>COMPOSITION DU CANTON</w:t>
      </w:r>
    </w:p>
    <w:p w:rsidR="001758D8" w:rsidRPr="001C31D6" w:rsidRDefault="001758D8" w:rsidP="001C31D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Georgia" w:hAnsi="Georgia" w:cs="Arial"/>
          <w:sz w:val="24"/>
          <w:szCs w:val="24"/>
        </w:rPr>
      </w:pPr>
      <w:r w:rsidRPr="001C31D6">
        <w:rPr>
          <w:rFonts w:ascii="Georgia" w:hAnsi="Georgia" w:cs="Arial"/>
          <w:sz w:val="24"/>
          <w:szCs w:val="24"/>
        </w:rPr>
        <w:t>Communes d’Arnouville et de Garges-lès-Gonesse</w:t>
      </w:r>
    </w:p>
    <w:p w:rsidR="001758D8" w:rsidRPr="001C31D6" w:rsidRDefault="001758D8" w:rsidP="001C31D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Georgia" w:hAnsi="Georgia" w:cs="Arial"/>
          <w:sz w:val="24"/>
          <w:szCs w:val="24"/>
        </w:rPr>
      </w:pPr>
    </w:p>
    <w:p w:rsidR="001758D8" w:rsidRPr="001C31D6" w:rsidRDefault="001758D8" w:rsidP="001C31D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Georgia" w:hAnsi="Georgia" w:cs="Arial"/>
          <w:b/>
          <w:bCs/>
          <w:sz w:val="24"/>
          <w:szCs w:val="24"/>
        </w:rPr>
      </w:pPr>
      <w:r w:rsidRPr="001C31D6">
        <w:rPr>
          <w:rFonts w:ascii="Georgia" w:hAnsi="Georgia" w:cs="Arial"/>
          <w:b/>
          <w:bCs/>
          <w:sz w:val="24"/>
          <w:szCs w:val="24"/>
        </w:rPr>
        <w:t>INTERCOMMUNALITES</w:t>
      </w:r>
    </w:p>
    <w:p w:rsidR="00BE08A3" w:rsidRPr="001C31D6" w:rsidRDefault="001758D8" w:rsidP="001C31D6">
      <w:pPr>
        <w:pBdr>
          <w:top w:val="single" w:sz="4" w:space="1" w:color="auto"/>
          <w:left w:val="single" w:sz="4" w:space="4" w:color="auto"/>
          <w:bottom w:val="single" w:sz="4" w:space="1" w:color="auto"/>
          <w:right w:val="single" w:sz="4" w:space="4" w:color="auto"/>
        </w:pBdr>
        <w:spacing w:line="360" w:lineRule="auto"/>
        <w:rPr>
          <w:rFonts w:ascii="Georgia" w:hAnsi="Georgia"/>
          <w:sz w:val="24"/>
          <w:szCs w:val="24"/>
        </w:rPr>
      </w:pPr>
      <w:r w:rsidRPr="001C31D6">
        <w:rPr>
          <w:rFonts w:ascii="Georgia" w:hAnsi="Georgia" w:cs="Arial"/>
          <w:sz w:val="24"/>
          <w:szCs w:val="24"/>
        </w:rPr>
        <w:t>CA Roissy Pays de France</w:t>
      </w:r>
    </w:p>
    <w:p w:rsidR="00BE08A3" w:rsidRPr="001C31D6" w:rsidRDefault="00BE08A3" w:rsidP="001C31D6">
      <w:pPr>
        <w:spacing w:line="360" w:lineRule="auto"/>
        <w:rPr>
          <w:rFonts w:ascii="Georgia" w:hAnsi="Georgia"/>
          <w:sz w:val="24"/>
          <w:szCs w:val="24"/>
        </w:rPr>
      </w:pPr>
    </w:p>
    <w:p w:rsidR="00BE08A3" w:rsidRPr="001C31D6" w:rsidRDefault="00450C03" w:rsidP="001C31D6">
      <w:pPr>
        <w:spacing w:line="360" w:lineRule="auto"/>
        <w:rPr>
          <w:rFonts w:ascii="Georgia" w:hAnsi="Georgia"/>
          <w:sz w:val="24"/>
          <w:szCs w:val="24"/>
        </w:rPr>
      </w:pPr>
      <w:r w:rsidRPr="001C31D6">
        <w:rPr>
          <w:rFonts w:ascii="Georgia" w:hAnsi="Georgia" w:cs="Times New Roman"/>
          <w:noProof/>
          <w:sz w:val="24"/>
          <w:szCs w:val="24"/>
          <w:lang w:eastAsia="fr-FR"/>
        </w:rPr>
        <mc:AlternateContent>
          <mc:Choice Requires="wps">
            <w:drawing>
              <wp:anchor distT="0" distB="0" distL="114300" distR="114300" simplePos="0" relativeHeight="251661312" behindDoc="0" locked="0" layoutInCell="1" allowOverlap="1" wp14:anchorId="17313E73" wp14:editId="573576C0">
                <wp:simplePos x="0" y="0"/>
                <wp:positionH relativeFrom="margin">
                  <wp:align>left</wp:align>
                </wp:positionH>
                <wp:positionV relativeFrom="paragraph">
                  <wp:posOffset>15664</wp:posOffset>
                </wp:positionV>
                <wp:extent cx="6663055" cy="528320"/>
                <wp:effectExtent l="0" t="0" r="4445" b="5080"/>
                <wp:wrapNone/>
                <wp:docPr id="1"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66305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08A3" w:rsidRDefault="00BE08A3" w:rsidP="00BE08A3">
                            <w:pPr>
                              <w:pStyle w:val="NormalWeb"/>
                              <w:spacing w:before="0" w:beforeAutospacing="0" w:after="0" w:afterAutospacing="0"/>
                              <w:jc w:val="center"/>
                            </w:pPr>
                            <w:r>
                              <w:rPr>
                                <w:rFonts w:asciiTheme="majorHAnsi" w:hAnsi="Calibri Light" w:cstheme="minorBidi"/>
                                <w:b/>
                                <w:bCs/>
                                <w:color w:val="FFFFFF" w:themeColor="light1"/>
                                <w:kern w:val="24"/>
                                <w:sz w:val="36"/>
                                <w:szCs w:val="36"/>
                              </w:rPr>
                              <w:t>Contexte politique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7313E73" id="Rectangle : Coins arrondis 1" o:spid="_x0000_s1030" style="position:absolute;margin-left:0;margin-top:1.25pt;width:524.65pt;height:41.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" fillcolor="#4c9cac" stroked="f" strokeweight="1pt">
                <v:stroke joinstyle="miter"/>
                <v:textbox>
                  <w:txbxContent>
                    <w:p w:rsidR="00BE08A3" w:rsidRDefault="00BE08A3" w:rsidP="00BE08A3">
                      <w:pPr>
                        <w:pStyle w:val="NormalWeb"/>
                        <w:spacing w:before="0" w:beforeAutospacing="0" w:after="0" w:afterAutospacing="0"/>
                        <w:jc w:val="center"/>
                      </w:pPr>
                      <w:r>
                        <w:rPr>
                          <w:rFonts w:asciiTheme="majorHAnsi" w:hAnsi="Calibri Light" w:cstheme="minorBidi"/>
                          <w:b/>
                          <w:bCs/>
                          <w:color w:val="FFFFFF" w:themeColor="light1"/>
                          <w:kern w:val="24"/>
                          <w:sz w:val="36"/>
                          <w:szCs w:val="36"/>
                        </w:rPr>
                        <w:t>Contexte politique</w:t>
                      </w:r>
                    </w:p>
                  </w:txbxContent>
                </v:textbox>
                <w10:wrap anchorx="margin"/>
              </v:roundrect>
            </w:pict>
          </mc:Fallback>
        </mc:AlternateContent>
      </w:r>
    </w:p>
    <w:p w:rsidR="00D617EE" w:rsidRPr="001C31D6" w:rsidRDefault="00D617EE" w:rsidP="001C31D6">
      <w:pPr>
        <w:spacing w:line="360" w:lineRule="auto"/>
        <w:rPr>
          <w:rFonts w:ascii="Georgia" w:hAnsi="Georgia"/>
          <w:sz w:val="24"/>
          <w:szCs w:val="24"/>
        </w:rPr>
      </w:pPr>
    </w:p>
    <w:p w:rsidR="00BE08A3" w:rsidRPr="001C31D6" w:rsidRDefault="00BE08A3" w:rsidP="001C31D6">
      <w:pPr>
        <w:spacing w:line="360" w:lineRule="auto"/>
        <w:rPr>
          <w:rFonts w:ascii="Georgia" w:hAnsi="Georgia"/>
          <w:sz w:val="24"/>
          <w:szCs w:val="24"/>
        </w:rPr>
      </w:pP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934"/>
        <w:gridCol w:w="799"/>
        <w:gridCol w:w="704"/>
        <w:gridCol w:w="869"/>
        <w:gridCol w:w="1792"/>
        <w:gridCol w:w="246"/>
        <w:gridCol w:w="884"/>
        <w:gridCol w:w="4238"/>
      </w:tblGrid>
      <w:tr w:rsidR="006248B5" w:rsidRPr="001C31D6" w:rsidTr="006248B5">
        <w:tc>
          <w:tcPr>
            <w:tcW w:w="0" w:type="auto"/>
            <w:gridSpan w:val="8"/>
            <w:tcBorders>
              <w:top w:val="nil"/>
              <w:left w:val="nil"/>
              <w:bottom w:val="nil"/>
              <w:right w:val="nil"/>
            </w:tcBorders>
            <w:shd w:val="clear" w:color="auto" w:fill="ECE5CA"/>
            <w:tcMar>
              <w:top w:w="48" w:type="dxa"/>
              <w:left w:w="96" w:type="dxa"/>
              <w:bottom w:w="48" w:type="dxa"/>
              <w:right w:w="96" w:type="dxa"/>
            </w:tcMar>
            <w:vAlign w:val="center"/>
            <w:hideMark/>
          </w:tcPr>
          <w:p w:rsidR="006248B5" w:rsidRPr="001C31D6" w:rsidRDefault="006248B5" w:rsidP="001C31D6">
            <w:pPr>
              <w:spacing w:line="360" w:lineRule="auto"/>
              <w:jc w:val="center"/>
              <w:rPr>
                <w:rFonts w:ascii="Georgia" w:hAnsi="Georgia"/>
                <w:b/>
                <w:bCs/>
                <w:color w:val="202122"/>
                <w:sz w:val="24"/>
                <w:szCs w:val="24"/>
              </w:rPr>
            </w:pPr>
            <w:r w:rsidRPr="001C31D6">
              <w:rPr>
                <w:rFonts w:ascii="Georgia" w:hAnsi="Georgia"/>
                <w:b/>
                <w:bCs/>
                <w:color w:val="202122"/>
                <w:sz w:val="24"/>
                <w:szCs w:val="24"/>
              </w:rPr>
              <w:t xml:space="preserve">Conseillers départementaux </w:t>
            </w:r>
            <w:r w:rsidR="008311EC" w:rsidRPr="001C31D6">
              <w:rPr>
                <w:rFonts w:ascii="Georgia" w:hAnsi="Georgia"/>
                <w:b/>
                <w:bCs/>
                <w:color w:val="202122"/>
                <w:sz w:val="24"/>
                <w:szCs w:val="24"/>
              </w:rPr>
              <w:t>élus en 2015</w:t>
            </w:r>
          </w:p>
        </w:tc>
      </w:tr>
      <w:tr w:rsidR="00C274B9" w:rsidRPr="001C31D6" w:rsidTr="006248B5">
        <w:tc>
          <w:tcPr>
            <w:tcW w:w="0" w:type="auto"/>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248B5" w:rsidRPr="001C31D6" w:rsidRDefault="006248B5" w:rsidP="001C31D6">
            <w:pPr>
              <w:spacing w:line="360" w:lineRule="auto"/>
              <w:jc w:val="center"/>
              <w:rPr>
                <w:rFonts w:ascii="Georgia" w:hAnsi="Georgia"/>
                <w:b/>
                <w:bCs/>
                <w:color w:val="202122"/>
                <w:sz w:val="24"/>
                <w:szCs w:val="24"/>
              </w:rPr>
            </w:pPr>
            <w:r w:rsidRPr="001C31D6">
              <w:rPr>
                <w:rFonts w:ascii="Georgia" w:hAnsi="Georgia"/>
                <w:b/>
                <w:bCs/>
                <w:color w:val="202122"/>
                <w:sz w:val="24"/>
                <w:szCs w:val="24"/>
              </w:rPr>
              <w:t>Période élective</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248B5" w:rsidRPr="001C31D6" w:rsidRDefault="006248B5" w:rsidP="001C31D6">
            <w:pPr>
              <w:spacing w:line="360" w:lineRule="auto"/>
              <w:jc w:val="center"/>
              <w:rPr>
                <w:rFonts w:ascii="Georgia" w:hAnsi="Georgia"/>
                <w:b/>
                <w:bCs/>
                <w:color w:val="202122"/>
                <w:sz w:val="24"/>
                <w:szCs w:val="24"/>
              </w:rPr>
            </w:pPr>
            <w:r w:rsidRPr="001C31D6">
              <w:rPr>
                <w:rFonts w:ascii="Georgia" w:hAnsi="Georgia"/>
                <w:b/>
                <w:bCs/>
                <w:color w:val="202122"/>
                <w:sz w:val="24"/>
                <w:szCs w:val="24"/>
              </w:rPr>
              <w:t>Mandat</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248B5" w:rsidRPr="001C31D6" w:rsidRDefault="006248B5" w:rsidP="001C31D6">
            <w:pPr>
              <w:spacing w:line="360" w:lineRule="auto"/>
              <w:jc w:val="center"/>
              <w:rPr>
                <w:rFonts w:ascii="Georgia" w:hAnsi="Georgia"/>
                <w:b/>
                <w:bCs/>
                <w:color w:val="202122"/>
                <w:sz w:val="24"/>
                <w:szCs w:val="24"/>
              </w:rPr>
            </w:pPr>
            <w:r w:rsidRPr="001C31D6">
              <w:rPr>
                <w:rFonts w:ascii="Georgia" w:hAnsi="Georgia"/>
                <w:b/>
                <w:bCs/>
                <w:color w:val="202122"/>
                <w:sz w:val="24"/>
                <w:szCs w:val="24"/>
              </w:rPr>
              <w:t>Identité</w:t>
            </w:r>
          </w:p>
        </w:tc>
        <w:tc>
          <w:tcPr>
            <w:tcW w:w="0" w:type="auto"/>
            <w:gridSpan w:val="2"/>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248B5" w:rsidRPr="001C31D6" w:rsidRDefault="006248B5" w:rsidP="001C31D6">
            <w:pPr>
              <w:spacing w:line="360" w:lineRule="auto"/>
              <w:jc w:val="center"/>
              <w:rPr>
                <w:rFonts w:ascii="Georgia" w:hAnsi="Georgia"/>
                <w:b/>
                <w:bCs/>
                <w:color w:val="202122"/>
                <w:sz w:val="24"/>
                <w:szCs w:val="24"/>
              </w:rPr>
            </w:pPr>
            <w:r w:rsidRPr="001C31D6">
              <w:rPr>
                <w:rFonts w:ascii="Georgia" w:hAnsi="Georgia"/>
                <w:b/>
                <w:bCs/>
                <w:color w:val="202122"/>
                <w:sz w:val="24"/>
                <w:szCs w:val="24"/>
              </w:rPr>
              <w:t>Nuance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6248B5" w:rsidRPr="001C31D6" w:rsidRDefault="006248B5" w:rsidP="001C31D6">
            <w:pPr>
              <w:spacing w:line="360" w:lineRule="auto"/>
              <w:jc w:val="center"/>
              <w:rPr>
                <w:rFonts w:ascii="Georgia" w:hAnsi="Georgia"/>
                <w:b/>
                <w:bCs/>
                <w:color w:val="202122"/>
                <w:sz w:val="24"/>
                <w:szCs w:val="24"/>
              </w:rPr>
            </w:pPr>
            <w:r w:rsidRPr="001C31D6">
              <w:rPr>
                <w:rFonts w:ascii="Georgia" w:hAnsi="Georgia"/>
                <w:b/>
                <w:bCs/>
                <w:color w:val="202122"/>
                <w:sz w:val="24"/>
                <w:szCs w:val="24"/>
              </w:rPr>
              <w:t>Qualité</w:t>
            </w:r>
          </w:p>
        </w:tc>
      </w:tr>
      <w:tr w:rsidR="00C274B9" w:rsidRPr="001C31D6" w:rsidTr="006248B5">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248B5" w:rsidRPr="001C31D6" w:rsidRDefault="006248B5" w:rsidP="001C31D6">
            <w:pPr>
              <w:spacing w:line="360" w:lineRule="auto"/>
              <w:rPr>
                <w:rFonts w:ascii="Georgia" w:hAnsi="Georgia"/>
                <w:color w:val="202122"/>
                <w:sz w:val="24"/>
                <w:szCs w:val="24"/>
              </w:rPr>
            </w:pPr>
            <w:r w:rsidRPr="001C31D6">
              <w:rPr>
                <w:rFonts w:ascii="Georgia" w:hAnsi="Georgia"/>
                <w:color w:val="202122"/>
                <w:sz w:val="24"/>
                <w:szCs w:val="24"/>
              </w:rPr>
              <w:t>2015</w:t>
            </w:r>
            <w:hyperlink r:id="rId8" w:anchor="cite_note-5" w:history="1">
              <w:r w:rsidRPr="001C31D6">
                <w:rPr>
                  <w:rFonts w:ascii="Georgia" w:hAnsi="Georgia"/>
                  <w:color w:val="202122"/>
                  <w:sz w:val="24"/>
                  <w:szCs w:val="24"/>
                </w:rPr>
                <w:t>5</w:t>
              </w:r>
            </w:hyperlink>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248B5" w:rsidRPr="001C31D6" w:rsidRDefault="006248B5" w:rsidP="001C31D6">
            <w:pPr>
              <w:spacing w:line="360" w:lineRule="auto"/>
              <w:rPr>
                <w:rFonts w:ascii="Georgia" w:hAnsi="Georgia"/>
                <w:color w:val="202122"/>
                <w:sz w:val="24"/>
                <w:szCs w:val="24"/>
              </w:rPr>
            </w:pPr>
            <w:r w:rsidRPr="001C31D6">
              <w:rPr>
                <w:rFonts w:ascii="Georgia" w:hAnsi="Georgia"/>
                <w:color w:val="202122"/>
                <w:sz w:val="24"/>
                <w:szCs w:val="24"/>
              </w:rPr>
              <w:t>2021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248B5" w:rsidRPr="001C31D6" w:rsidRDefault="006248B5" w:rsidP="001C31D6">
            <w:pPr>
              <w:spacing w:line="360" w:lineRule="auto"/>
              <w:rPr>
                <w:rFonts w:ascii="Georgia" w:hAnsi="Georgia"/>
                <w:color w:val="202122"/>
                <w:sz w:val="24"/>
                <w:szCs w:val="24"/>
              </w:rPr>
            </w:pPr>
            <w:r w:rsidRPr="001C31D6">
              <w:rPr>
                <w:rFonts w:ascii="Georgia" w:hAnsi="Georgia"/>
                <w:color w:val="202122"/>
                <w:sz w:val="24"/>
                <w:szCs w:val="24"/>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248B5" w:rsidRPr="001C31D6" w:rsidRDefault="006248B5" w:rsidP="001C31D6">
            <w:pPr>
              <w:spacing w:line="360" w:lineRule="auto"/>
              <w:rPr>
                <w:rFonts w:ascii="Georgia" w:hAnsi="Georgia"/>
                <w:color w:val="202122"/>
                <w:sz w:val="24"/>
                <w:szCs w:val="24"/>
              </w:rPr>
            </w:pPr>
            <w:r w:rsidRPr="001C31D6">
              <w:rPr>
                <w:rFonts w:ascii="Georgia" w:hAnsi="Georgia"/>
                <w:color w:val="202122"/>
                <w:sz w:val="24"/>
                <w:szCs w:val="24"/>
              </w:rPr>
              <w:t>en cours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248B5" w:rsidRPr="001C31D6" w:rsidRDefault="006248B5" w:rsidP="001C31D6">
            <w:pPr>
              <w:spacing w:line="360" w:lineRule="auto"/>
              <w:rPr>
                <w:rFonts w:ascii="Georgia" w:hAnsi="Georgia"/>
                <w:color w:val="202122"/>
                <w:sz w:val="24"/>
                <w:szCs w:val="24"/>
              </w:rPr>
            </w:pPr>
            <w:r w:rsidRPr="001C31D6">
              <w:rPr>
                <w:rFonts w:ascii="Georgia" w:hAnsi="Georgia"/>
                <w:color w:val="202122"/>
                <w:sz w:val="24"/>
                <w:szCs w:val="24"/>
              </w:rPr>
              <w:t>Michel Aumas  </w:t>
            </w:r>
          </w:p>
        </w:tc>
        <w:tc>
          <w:tcPr>
            <w:tcW w:w="0" w:type="auto"/>
            <w:tcBorders>
              <w:top w:val="single" w:sz="6" w:space="0" w:color="A2A9B1"/>
              <w:left w:val="single" w:sz="6" w:space="0" w:color="A2A9B1"/>
              <w:bottom w:val="single" w:sz="6" w:space="0" w:color="A2A9B1"/>
              <w:right w:val="single" w:sz="6" w:space="0" w:color="A2A9B1"/>
            </w:tcBorders>
            <w:shd w:val="clear" w:color="auto" w:fill="0066CC"/>
            <w:tcMar>
              <w:top w:w="48" w:type="dxa"/>
              <w:left w:w="96" w:type="dxa"/>
              <w:bottom w:w="48" w:type="dxa"/>
              <w:right w:w="96" w:type="dxa"/>
            </w:tcMar>
            <w:vAlign w:val="center"/>
            <w:hideMark/>
          </w:tcPr>
          <w:p w:rsidR="006248B5" w:rsidRPr="001C31D6" w:rsidRDefault="006248B5" w:rsidP="001C31D6">
            <w:pPr>
              <w:spacing w:line="360" w:lineRule="auto"/>
              <w:rPr>
                <w:rFonts w:ascii="Georgia" w:hAnsi="Georgia"/>
                <w:color w:val="202122"/>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248B5" w:rsidRPr="001C31D6" w:rsidRDefault="007E1A47" w:rsidP="001C31D6">
            <w:pPr>
              <w:spacing w:line="360" w:lineRule="auto"/>
              <w:rPr>
                <w:rFonts w:ascii="Georgia" w:hAnsi="Georgia"/>
                <w:color w:val="202122"/>
                <w:sz w:val="24"/>
                <w:szCs w:val="24"/>
              </w:rPr>
            </w:pPr>
            <w:hyperlink r:id="rId9" w:tooltip="Les Républicains" w:history="1">
              <w:r w:rsidR="006248B5" w:rsidRPr="001C31D6">
                <w:rPr>
                  <w:rFonts w:ascii="Georgia" w:hAnsi="Georgia"/>
                  <w:color w:val="202122"/>
                  <w:sz w:val="24"/>
                  <w:szCs w:val="24"/>
                </w:rPr>
                <w:t>LR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248B5" w:rsidRDefault="006248B5" w:rsidP="001C31D6">
            <w:pPr>
              <w:spacing w:line="360" w:lineRule="auto"/>
              <w:rPr>
                <w:rFonts w:ascii="Georgia" w:hAnsi="Georgia"/>
                <w:color w:val="202122"/>
                <w:sz w:val="24"/>
                <w:szCs w:val="24"/>
              </w:rPr>
            </w:pPr>
            <w:r w:rsidRPr="001C31D6">
              <w:rPr>
                <w:rFonts w:ascii="Georgia" w:hAnsi="Georgia"/>
                <w:color w:val="202122"/>
                <w:sz w:val="24"/>
                <w:szCs w:val="24"/>
              </w:rPr>
              <w:t>Ingénieur retraité</w:t>
            </w:r>
            <w:r w:rsidRPr="001C31D6">
              <w:rPr>
                <w:rFonts w:ascii="Georgia" w:hAnsi="Georgia"/>
                <w:color w:val="202122"/>
                <w:sz w:val="24"/>
                <w:szCs w:val="24"/>
              </w:rPr>
              <w:br/>
              <w:t>Maire d'</w:t>
            </w:r>
            <w:hyperlink r:id="rId10" w:tooltip="Arnouville" w:history="1">
              <w:r w:rsidRPr="001C31D6">
                <w:rPr>
                  <w:rFonts w:ascii="Georgia" w:hAnsi="Georgia"/>
                  <w:color w:val="202122"/>
                  <w:sz w:val="24"/>
                  <w:szCs w:val="24"/>
                </w:rPr>
                <w:t>Arnouville</w:t>
              </w:r>
            </w:hyperlink>
            <w:r w:rsidRPr="001C31D6">
              <w:rPr>
                <w:rFonts w:ascii="Georgia" w:hAnsi="Georgia"/>
                <w:color w:val="202122"/>
                <w:sz w:val="24"/>
                <w:szCs w:val="24"/>
              </w:rPr>
              <w:t xml:space="preserve"> (1998 </w:t>
            </w:r>
            <w:r w:rsidRPr="001C31D6">
              <w:rPr>
                <w:rFonts w:ascii="Times New Roman" w:hAnsi="Times New Roman" w:cs="Times New Roman"/>
                <w:color w:val="202122"/>
                <w:sz w:val="24"/>
                <w:szCs w:val="24"/>
              </w:rPr>
              <w:t>→</w:t>
            </w:r>
            <w:r w:rsidRPr="001C31D6">
              <w:rPr>
                <w:rFonts w:ascii="Georgia" w:hAnsi="Georgia"/>
                <w:color w:val="202122"/>
                <w:sz w:val="24"/>
                <w:szCs w:val="24"/>
              </w:rPr>
              <w:t xml:space="preserve"> 2015)</w:t>
            </w:r>
          </w:p>
          <w:p w:rsidR="00C274B9" w:rsidRPr="001C31D6" w:rsidRDefault="00C274B9" w:rsidP="001C31D6">
            <w:pPr>
              <w:spacing w:line="360" w:lineRule="auto"/>
              <w:rPr>
                <w:rFonts w:ascii="Georgia" w:hAnsi="Georgia"/>
                <w:color w:val="202122"/>
                <w:sz w:val="24"/>
                <w:szCs w:val="24"/>
              </w:rPr>
            </w:pPr>
            <w:r>
              <w:rPr>
                <w:rFonts w:ascii="Georgia" w:hAnsi="Georgia"/>
                <w:color w:val="202122"/>
                <w:sz w:val="24"/>
                <w:szCs w:val="24"/>
              </w:rPr>
              <w:t>Conseiller départemental délégué aux Affaires internationales et européennes</w:t>
            </w:r>
          </w:p>
        </w:tc>
      </w:tr>
      <w:tr w:rsidR="00C274B9" w:rsidRPr="001C31D6" w:rsidTr="006248B5">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6248B5" w:rsidRPr="001C31D6" w:rsidRDefault="006248B5" w:rsidP="001C31D6">
            <w:pPr>
              <w:spacing w:line="360" w:lineRule="auto"/>
              <w:rPr>
                <w:rFonts w:ascii="Georgia" w:hAnsi="Georgia"/>
                <w:color w:val="202122"/>
                <w:sz w:val="24"/>
                <w:szCs w:val="24"/>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6248B5" w:rsidRPr="001C31D6" w:rsidRDefault="006248B5" w:rsidP="001C31D6">
            <w:pPr>
              <w:spacing w:line="360" w:lineRule="auto"/>
              <w:rPr>
                <w:rFonts w:ascii="Georgia" w:hAnsi="Georgia"/>
                <w:color w:val="202122"/>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248B5" w:rsidRPr="001C31D6" w:rsidRDefault="006248B5" w:rsidP="001C31D6">
            <w:pPr>
              <w:spacing w:line="360" w:lineRule="auto"/>
              <w:rPr>
                <w:rFonts w:ascii="Georgia" w:hAnsi="Georgia"/>
                <w:color w:val="202122"/>
                <w:sz w:val="24"/>
                <w:szCs w:val="24"/>
              </w:rPr>
            </w:pPr>
            <w:r w:rsidRPr="001C31D6">
              <w:rPr>
                <w:rFonts w:ascii="Georgia" w:hAnsi="Georgia"/>
                <w:color w:val="202122"/>
                <w:sz w:val="24"/>
                <w:szCs w:val="24"/>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248B5" w:rsidRPr="001C31D6" w:rsidRDefault="006248B5" w:rsidP="001C31D6">
            <w:pPr>
              <w:spacing w:line="360" w:lineRule="auto"/>
              <w:rPr>
                <w:rFonts w:ascii="Georgia" w:hAnsi="Georgia"/>
                <w:color w:val="202122"/>
                <w:sz w:val="24"/>
                <w:szCs w:val="24"/>
              </w:rPr>
            </w:pPr>
            <w:r w:rsidRPr="001C31D6">
              <w:rPr>
                <w:rFonts w:ascii="Georgia" w:hAnsi="Georgia"/>
                <w:color w:val="202122"/>
                <w:sz w:val="24"/>
                <w:szCs w:val="24"/>
              </w:rPr>
              <w:t>en cours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248B5" w:rsidRPr="001C31D6" w:rsidRDefault="006248B5" w:rsidP="001C31D6">
            <w:pPr>
              <w:spacing w:line="360" w:lineRule="auto"/>
              <w:rPr>
                <w:rFonts w:ascii="Georgia" w:hAnsi="Georgia"/>
                <w:color w:val="202122"/>
                <w:sz w:val="24"/>
                <w:szCs w:val="24"/>
              </w:rPr>
            </w:pPr>
            <w:r w:rsidRPr="001C31D6">
              <w:rPr>
                <w:rFonts w:ascii="Georgia" w:hAnsi="Georgia"/>
                <w:color w:val="202122"/>
                <w:sz w:val="24"/>
                <w:szCs w:val="24"/>
              </w:rPr>
              <w:t>Cergya Mahendran  </w:t>
            </w:r>
          </w:p>
        </w:tc>
        <w:tc>
          <w:tcPr>
            <w:tcW w:w="0" w:type="auto"/>
            <w:tcBorders>
              <w:top w:val="single" w:sz="6" w:space="0" w:color="A2A9B1"/>
              <w:left w:val="single" w:sz="6" w:space="0" w:color="A2A9B1"/>
              <w:bottom w:val="single" w:sz="6" w:space="0" w:color="A2A9B1"/>
              <w:right w:val="single" w:sz="6" w:space="0" w:color="A2A9B1"/>
            </w:tcBorders>
            <w:shd w:val="clear" w:color="auto" w:fill="0066CC"/>
            <w:tcMar>
              <w:top w:w="48" w:type="dxa"/>
              <w:left w:w="96" w:type="dxa"/>
              <w:bottom w:w="48" w:type="dxa"/>
              <w:right w:w="96" w:type="dxa"/>
            </w:tcMar>
            <w:vAlign w:val="center"/>
            <w:hideMark/>
          </w:tcPr>
          <w:p w:rsidR="006248B5" w:rsidRPr="001C31D6" w:rsidRDefault="006248B5" w:rsidP="001C31D6">
            <w:pPr>
              <w:spacing w:line="360" w:lineRule="auto"/>
              <w:rPr>
                <w:rFonts w:ascii="Georgia" w:hAnsi="Georgia"/>
                <w:color w:val="202122"/>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248B5" w:rsidRPr="001C31D6" w:rsidRDefault="007E1A47" w:rsidP="00C274B9">
            <w:pPr>
              <w:spacing w:line="360" w:lineRule="auto"/>
              <w:rPr>
                <w:rFonts w:ascii="Georgia" w:hAnsi="Georgia"/>
                <w:color w:val="202122"/>
                <w:sz w:val="24"/>
                <w:szCs w:val="24"/>
              </w:rPr>
            </w:pPr>
            <w:hyperlink r:id="rId11" w:tooltip="Les Républicains" w:history="1">
              <w:r w:rsidR="00C274B9">
                <w:rPr>
                  <w:rFonts w:ascii="Georgia" w:hAnsi="Georgia"/>
                  <w:color w:val="202122"/>
                  <w:sz w:val="24"/>
                  <w:szCs w:val="24"/>
                </w:rPr>
                <w:t>DVD</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6248B5" w:rsidRDefault="006248B5" w:rsidP="001C31D6">
            <w:pPr>
              <w:spacing w:line="360" w:lineRule="auto"/>
              <w:rPr>
                <w:rFonts w:ascii="Georgia" w:hAnsi="Georgia"/>
                <w:color w:val="202122"/>
                <w:sz w:val="24"/>
                <w:szCs w:val="24"/>
              </w:rPr>
            </w:pPr>
            <w:r w:rsidRPr="001C31D6">
              <w:rPr>
                <w:rFonts w:ascii="Georgia" w:hAnsi="Georgia"/>
                <w:color w:val="202122"/>
                <w:sz w:val="24"/>
                <w:szCs w:val="24"/>
              </w:rPr>
              <w:t>Adjointe au Maire de </w:t>
            </w:r>
            <w:hyperlink r:id="rId12" w:tooltip="Garges-lès-Gonesse" w:history="1">
              <w:r w:rsidRPr="001C31D6">
                <w:rPr>
                  <w:rFonts w:ascii="Georgia" w:hAnsi="Georgia"/>
                  <w:color w:val="202122"/>
                  <w:sz w:val="24"/>
                  <w:szCs w:val="24"/>
                </w:rPr>
                <w:t>Garges-lès-Gonesse</w:t>
              </w:r>
            </w:hyperlink>
          </w:p>
          <w:p w:rsidR="00C274B9" w:rsidRPr="001C31D6" w:rsidRDefault="00C274B9" w:rsidP="001C31D6">
            <w:pPr>
              <w:spacing w:line="360" w:lineRule="auto"/>
              <w:rPr>
                <w:rFonts w:ascii="Georgia" w:hAnsi="Georgia"/>
                <w:color w:val="202122"/>
                <w:sz w:val="24"/>
                <w:szCs w:val="24"/>
              </w:rPr>
            </w:pPr>
            <w:r>
              <w:rPr>
                <w:rFonts w:ascii="Georgia" w:hAnsi="Georgia"/>
                <w:color w:val="202122"/>
                <w:sz w:val="24"/>
                <w:szCs w:val="24"/>
              </w:rPr>
              <w:t>Conseillère départemental en charge de la Jeunesse et de la Prévention spécialisée</w:t>
            </w:r>
          </w:p>
        </w:tc>
      </w:tr>
    </w:tbl>
    <w:p w:rsidR="00551DF6" w:rsidRPr="001C31D6" w:rsidRDefault="00551DF6" w:rsidP="001C31D6">
      <w:pPr>
        <w:spacing w:line="360" w:lineRule="auto"/>
        <w:jc w:val="both"/>
        <w:rPr>
          <w:rFonts w:ascii="Georgia" w:hAnsi="Georgia"/>
          <w:color w:val="202122"/>
          <w:sz w:val="24"/>
          <w:szCs w:val="24"/>
        </w:rPr>
      </w:pPr>
    </w:p>
    <w:p w:rsidR="00551DF6" w:rsidRPr="001C31D6" w:rsidRDefault="006248B5" w:rsidP="001C31D6">
      <w:pPr>
        <w:spacing w:line="360" w:lineRule="auto"/>
        <w:jc w:val="both"/>
        <w:rPr>
          <w:rFonts w:ascii="Georgia" w:hAnsi="Georgia"/>
          <w:color w:val="202122"/>
          <w:sz w:val="24"/>
          <w:szCs w:val="24"/>
        </w:rPr>
      </w:pPr>
      <w:r w:rsidRPr="001C31D6">
        <w:rPr>
          <w:rFonts w:ascii="Georgia" w:hAnsi="Georgia"/>
          <w:color w:val="202122"/>
          <w:sz w:val="24"/>
          <w:szCs w:val="24"/>
        </w:rPr>
        <w:t>À l'issue du 1er tour des </w:t>
      </w:r>
      <w:hyperlink r:id="rId13" w:tooltip="Élections départementales françaises de 2015" w:history="1">
        <w:r w:rsidRPr="001C31D6">
          <w:rPr>
            <w:rFonts w:ascii="Georgia" w:hAnsi="Georgia"/>
            <w:color w:val="202122"/>
            <w:sz w:val="24"/>
            <w:szCs w:val="24"/>
          </w:rPr>
          <w:t>élections départementales de 2015</w:t>
        </w:r>
      </w:hyperlink>
      <w:r w:rsidRPr="001C31D6">
        <w:rPr>
          <w:rFonts w:ascii="Georgia" w:hAnsi="Georgia"/>
          <w:color w:val="202122"/>
          <w:sz w:val="24"/>
          <w:szCs w:val="24"/>
        </w:rPr>
        <w:t>, deux binômes sont en ballotage : Michel Aumas et Cergya Mahendran (Union de la Droite, 38,44 %) et Marie-Gabrielle Malacain et Michel Simonnot (</w:t>
      </w:r>
      <w:hyperlink r:id="rId14" w:tooltip="Front national (parti français)" w:history="1">
        <w:r w:rsidRPr="001C31D6">
          <w:rPr>
            <w:rFonts w:ascii="Georgia" w:hAnsi="Georgia"/>
            <w:color w:val="202122"/>
            <w:sz w:val="24"/>
            <w:szCs w:val="24"/>
          </w:rPr>
          <w:t>FN</w:t>
        </w:r>
      </w:hyperlink>
      <w:r w:rsidRPr="001C31D6">
        <w:rPr>
          <w:rFonts w:ascii="Georgia" w:hAnsi="Georgia"/>
          <w:color w:val="202122"/>
          <w:sz w:val="24"/>
          <w:szCs w:val="24"/>
        </w:rPr>
        <w:t>, 19,98 %). Le taux de participation est de 30,07 % (7 486 votants sur 24 895 inscrits) contre 40,49 % au </w:t>
      </w:r>
      <w:hyperlink r:id="rId15" w:tooltip="Élections départementales de 2015 en Val-d'Oise" w:history="1">
        <w:r w:rsidRPr="001C31D6">
          <w:rPr>
            <w:rFonts w:ascii="Georgia" w:hAnsi="Georgia"/>
            <w:color w:val="202122"/>
            <w:sz w:val="24"/>
            <w:szCs w:val="24"/>
          </w:rPr>
          <w:t>niveau départemental</w:t>
        </w:r>
      </w:hyperlink>
      <w:hyperlink r:id="rId16" w:anchor="cite_note-ResultatsDep-8" w:history="1">
        <w:r w:rsidRPr="001C31D6">
          <w:rPr>
            <w:rFonts w:ascii="Georgia" w:hAnsi="Georgia"/>
            <w:color w:val="202122"/>
            <w:sz w:val="24"/>
            <w:szCs w:val="24"/>
          </w:rPr>
          <w:t>8</w:t>
        </w:r>
      </w:hyperlink>
      <w:r w:rsidRPr="001C31D6">
        <w:rPr>
          <w:rFonts w:ascii="Georgia" w:hAnsi="Georgia"/>
          <w:color w:val="202122"/>
          <w:sz w:val="24"/>
          <w:szCs w:val="24"/>
        </w:rPr>
        <w:t> et 50,17 % au niveau national. Au second tour, Michel Aumas et Cergya Mahendran (Union de la Droite) sont élus avec 74,99 % des suffrages exprimés et un taux de participation de 30,85 % (5 285 voix pour 7 681 votants et 24 895 inscrits)</w:t>
      </w:r>
      <w:r w:rsidR="000B2F62" w:rsidRPr="001C31D6">
        <w:rPr>
          <w:rFonts w:ascii="Georgia" w:hAnsi="Georgia"/>
          <w:color w:val="202122"/>
          <w:sz w:val="24"/>
          <w:szCs w:val="24"/>
        </w:rPr>
        <w:t xml:space="preserve">. </w:t>
      </w:r>
    </w:p>
    <w:p w:rsidR="00551DF6" w:rsidRPr="001C31D6" w:rsidRDefault="00551DF6" w:rsidP="001C31D6">
      <w:pPr>
        <w:spacing w:line="360" w:lineRule="auto"/>
        <w:jc w:val="both"/>
        <w:rPr>
          <w:rFonts w:ascii="Georgia" w:hAnsi="Georgia"/>
          <w:color w:val="202122"/>
          <w:sz w:val="24"/>
          <w:szCs w:val="24"/>
        </w:rPr>
      </w:pPr>
    </w:p>
    <w:p w:rsidR="001758D8" w:rsidRPr="001C31D6" w:rsidRDefault="000712BA" w:rsidP="001C31D6">
      <w:pPr>
        <w:spacing w:line="360" w:lineRule="auto"/>
        <w:jc w:val="both"/>
        <w:rPr>
          <w:rFonts w:ascii="Georgia" w:hAnsi="Georgia"/>
          <w:color w:val="202122"/>
          <w:sz w:val="24"/>
          <w:szCs w:val="24"/>
        </w:rPr>
      </w:pPr>
      <w:r w:rsidRPr="001C31D6">
        <w:rPr>
          <w:rFonts w:ascii="Georgia" w:hAnsi="Georgia"/>
          <w:color w:val="202122"/>
          <w:sz w:val="24"/>
          <w:szCs w:val="24"/>
        </w:rPr>
        <w:lastRenderedPageBreak/>
        <w:t>Après avoir succédé en cours d</w:t>
      </w:r>
      <w:r w:rsidR="001846A3" w:rsidRPr="001C31D6">
        <w:rPr>
          <w:rFonts w:ascii="Georgia" w:hAnsi="Georgia"/>
          <w:color w:val="202122"/>
          <w:sz w:val="24"/>
          <w:szCs w:val="24"/>
        </w:rPr>
        <w:t>e mandat à Michel Aumas devenu Conseiller</w:t>
      </w:r>
      <w:r w:rsidRPr="001C31D6">
        <w:rPr>
          <w:rFonts w:ascii="Georgia" w:hAnsi="Georgia"/>
          <w:color w:val="202122"/>
          <w:sz w:val="24"/>
          <w:szCs w:val="24"/>
        </w:rPr>
        <w:t xml:space="preserve"> départemental en 2015, Pascal Doll est élu pour la première fois maire. Il prend également la tête de la Communauté d’agglomération de Roissy Pays de </w:t>
      </w:r>
      <w:r w:rsidR="00A67141">
        <w:rPr>
          <w:rFonts w:ascii="Georgia" w:hAnsi="Georgia"/>
          <w:color w:val="202122"/>
          <w:sz w:val="24"/>
          <w:szCs w:val="24"/>
        </w:rPr>
        <w:t>France en 2020</w:t>
      </w:r>
      <w:r w:rsidRPr="001C31D6">
        <w:rPr>
          <w:rFonts w:ascii="Georgia" w:hAnsi="Georgia"/>
          <w:color w:val="202122"/>
          <w:sz w:val="24"/>
          <w:szCs w:val="24"/>
        </w:rPr>
        <w:t>.</w:t>
      </w:r>
      <w:r w:rsidR="00CF17AB" w:rsidRPr="001C31D6">
        <w:rPr>
          <w:rFonts w:ascii="Georgia" w:hAnsi="Georgia"/>
          <w:color w:val="202122"/>
          <w:sz w:val="24"/>
          <w:szCs w:val="24"/>
        </w:rPr>
        <w:t xml:space="preserve"> </w:t>
      </w:r>
      <w:r w:rsidRPr="001C31D6">
        <w:rPr>
          <w:rFonts w:ascii="Georgia" w:hAnsi="Georgia"/>
          <w:color w:val="202122"/>
          <w:sz w:val="24"/>
          <w:szCs w:val="24"/>
        </w:rPr>
        <w:t xml:space="preserve">Adjoint au Maire de Maurice Lefevre, </w:t>
      </w:r>
      <w:r w:rsidR="00F02E22" w:rsidRPr="001C31D6">
        <w:rPr>
          <w:rFonts w:ascii="Georgia" w:hAnsi="Georgia"/>
          <w:color w:val="202122"/>
          <w:sz w:val="24"/>
          <w:szCs w:val="24"/>
        </w:rPr>
        <w:t>Benoît Jimenez est élu à quelques voix près (127) face à Sammy Debah, candidat sans étiquette fondateur du Collectif contre l’islamophobie en France (CCIF).</w:t>
      </w:r>
    </w:p>
    <w:p w:rsidR="00551DF6" w:rsidRPr="001C31D6" w:rsidRDefault="00551DF6" w:rsidP="001C31D6">
      <w:pPr>
        <w:spacing w:line="360" w:lineRule="auto"/>
        <w:jc w:val="both"/>
        <w:rPr>
          <w:rFonts w:ascii="Georgia" w:hAnsi="Georgia"/>
          <w:color w:val="202122"/>
          <w:sz w:val="24"/>
          <w:szCs w:val="24"/>
        </w:rPr>
      </w:pPr>
    </w:p>
    <w:tbl>
      <w:tblPr>
        <w:tblpPr w:leftFromText="141" w:rightFromText="141" w:vertAnchor="text" w:horzAnchor="margin" w:tblpY="-89"/>
        <w:tblW w:w="10631"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3031"/>
        <w:gridCol w:w="2438"/>
        <w:gridCol w:w="1502"/>
        <w:gridCol w:w="1601"/>
        <w:gridCol w:w="2059"/>
      </w:tblGrid>
      <w:tr w:rsidR="00551DF6" w:rsidRPr="001C31D6" w:rsidTr="00551DF6">
        <w:trPr>
          <w:trHeight w:val="366"/>
        </w:trPr>
        <w:tc>
          <w:tcPr>
            <w:tcW w:w="0" w:type="auto"/>
            <w:gridSpan w:val="5"/>
            <w:tcBorders>
              <w:top w:val="nil"/>
              <w:left w:val="nil"/>
              <w:bottom w:val="nil"/>
              <w:right w:val="nil"/>
            </w:tcBorders>
            <w:shd w:val="clear" w:color="auto" w:fill="ECE5CA"/>
            <w:tcMar>
              <w:top w:w="48" w:type="dxa"/>
              <w:left w:w="96" w:type="dxa"/>
              <w:bottom w:w="48" w:type="dxa"/>
              <w:right w:w="96" w:type="dxa"/>
            </w:tcMar>
            <w:vAlign w:val="center"/>
            <w:hideMark/>
          </w:tcPr>
          <w:p w:rsidR="00551DF6" w:rsidRPr="001C31D6" w:rsidRDefault="00551DF6" w:rsidP="001C31D6">
            <w:pPr>
              <w:tabs>
                <w:tab w:val="left" w:pos="3398"/>
              </w:tabs>
              <w:spacing w:line="360" w:lineRule="auto"/>
              <w:jc w:val="center"/>
              <w:rPr>
                <w:rFonts w:ascii="Georgia" w:hAnsi="Georgia"/>
                <w:b/>
                <w:bCs/>
                <w:sz w:val="24"/>
                <w:szCs w:val="24"/>
              </w:rPr>
            </w:pPr>
            <w:r w:rsidRPr="001C31D6">
              <w:rPr>
                <w:rFonts w:ascii="Georgia" w:hAnsi="Georgia"/>
                <w:b/>
                <w:bCs/>
                <w:sz w:val="24"/>
                <w:szCs w:val="24"/>
              </w:rPr>
              <w:t>Maires élus en 2020</w:t>
            </w:r>
          </w:p>
        </w:tc>
      </w:tr>
      <w:tr w:rsidR="00551DF6" w:rsidRPr="001C31D6" w:rsidTr="00551DF6">
        <w:trPr>
          <w:trHeight w:val="383"/>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551DF6" w:rsidRPr="001C31D6" w:rsidRDefault="00551DF6" w:rsidP="001C31D6">
            <w:pPr>
              <w:tabs>
                <w:tab w:val="left" w:pos="3398"/>
              </w:tabs>
              <w:spacing w:line="360" w:lineRule="auto"/>
              <w:jc w:val="center"/>
              <w:rPr>
                <w:rFonts w:ascii="Georgia" w:hAnsi="Georgia"/>
                <w:b/>
                <w:bCs/>
                <w:sz w:val="24"/>
                <w:szCs w:val="24"/>
              </w:rPr>
            </w:pPr>
            <w:r w:rsidRPr="001C31D6">
              <w:rPr>
                <w:rFonts w:ascii="Georgia" w:hAnsi="Georgia"/>
                <w:b/>
                <w:bCs/>
                <w:sz w:val="24"/>
                <w:szCs w:val="24"/>
              </w:rPr>
              <w:t>Commune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551DF6" w:rsidRPr="001C31D6" w:rsidRDefault="00551DF6" w:rsidP="001C31D6">
            <w:pPr>
              <w:tabs>
                <w:tab w:val="left" w:pos="3398"/>
              </w:tabs>
              <w:spacing w:line="360" w:lineRule="auto"/>
              <w:jc w:val="center"/>
              <w:rPr>
                <w:rFonts w:ascii="Georgia" w:hAnsi="Georgia"/>
                <w:b/>
                <w:bCs/>
                <w:sz w:val="24"/>
                <w:szCs w:val="24"/>
              </w:rPr>
            </w:pPr>
            <w:r w:rsidRPr="001C31D6">
              <w:rPr>
                <w:rFonts w:ascii="Georgia" w:hAnsi="Georgia"/>
                <w:b/>
                <w:bCs/>
                <w:sz w:val="24"/>
                <w:szCs w:val="24"/>
              </w:rPr>
              <w:t>Maire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551DF6" w:rsidRPr="001C31D6" w:rsidRDefault="00551DF6" w:rsidP="001C31D6">
            <w:pPr>
              <w:tabs>
                <w:tab w:val="left" w:pos="3398"/>
              </w:tabs>
              <w:spacing w:line="360" w:lineRule="auto"/>
              <w:jc w:val="center"/>
              <w:rPr>
                <w:rFonts w:ascii="Georgia" w:hAnsi="Georgia"/>
                <w:b/>
                <w:bCs/>
                <w:sz w:val="24"/>
                <w:szCs w:val="24"/>
              </w:rPr>
            </w:pPr>
            <w:r w:rsidRPr="001C31D6">
              <w:rPr>
                <w:rFonts w:ascii="Georgia" w:hAnsi="Georgia"/>
                <w:b/>
                <w:bCs/>
                <w:sz w:val="24"/>
                <w:szCs w:val="24"/>
              </w:rPr>
              <w:t>Nuance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551DF6" w:rsidRPr="001C31D6" w:rsidRDefault="00551DF6" w:rsidP="001C31D6">
            <w:pPr>
              <w:tabs>
                <w:tab w:val="left" w:pos="3398"/>
              </w:tabs>
              <w:spacing w:line="360" w:lineRule="auto"/>
              <w:jc w:val="center"/>
              <w:rPr>
                <w:rFonts w:ascii="Georgia" w:hAnsi="Georgia"/>
                <w:b/>
                <w:bCs/>
                <w:sz w:val="24"/>
                <w:szCs w:val="24"/>
              </w:rPr>
            </w:pPr>
            <w:r w:rsidRPr="001C31D6">
              <w:rPr>
                <w:rFonts w:ascii="Georgia" w:hAnsi="Georgia"/>
                <w:b/>
                <w:bCs/>
                <w:sz w:val="24"/>
                <w:szCs w:val="24"/>
              </w:rPr>
              <w:t>Score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551DF6" w:rsidRPr="001C31D6" w:rsidRDefault="00551DF6" w:rsidP="001C31D6">
            <w:pPr>
              <w:tabs>
                <w:tab w:val="left" w:pos="3398"/>
              </w:tabs>
              <w:spacing w:line="360" w:lineRule="auto"/>
              <w:jc w:val="center"/>
              <w:rPr>
                <w:rFonts w:ascii="Georgia" w:hAnsi="Georgia"/>
                <w:b/>
                <w:bCs/>
                <w:sz w:val="24"/>
                <w:szCs w:val="24"/>
              </w:rPr>
            </w:pPr>
            <w:r w:rsidRPr="001C31D6">
              <w:rPr>
                <w:rFonts w:ascii="Georgia" w:hAnsi="Georgia"/>
                <w:b/>
                <w:bCs/>
                <w:sz w:val="24"/>
                <w:szCs w:val="24"/>
              </w:rPr>
              <w:t>Abstention</w:t>
            </w:r>
          </w:p>
        </w:tc>
      </w:tr>
      <w:tr w:rsidR="00551DF6" w:rsidRPr="001C31D6" w:rsidTr="00551DF6">
        <w:trPr>
          <w:trHeight w:val="383"/>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551DF6" w:rsidRPr="001C31D6" w:rsidRDefault="00551DF6" w:rsidP="001C31D6">
            <w:pPr>
              <w:tabs>
                <w:tab w:val="left" w:pos="3398"/>
              </w:tabs>
              <w:spacing w:line="360" w:lineRule="auto"/>
              <w:jc w:val="center"/>
              <w:rPr>
                <w:rFonts w:ascii="Georgia" w:hAnsi="Georgia"/>
                <w:bCs/>
                <w:sz w:val="24"/>
                <w:szCs w:val="24"/>
              </w:rPr>
            </w:pPr>
            <w:r w:rsidRPr="001C31D6">
              <w:rPr>
                <w:rFonts w:ascii="Georgia" w:hAnsi="Georgia"/>
                <w:bCs/>
                <w:sz w:val="24"/>
                <w:szCs w:val="24"/>
              </w:rPr>
              <w:t>Arnouville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551DF6" w:rsidRPr="001C31D6" w:rsidRDefault="00551DF6" w:rsidP="001C31D6">
            <w:pPr>
              <w:tabs>
                <w:tab w:val="left" w:pos="3398"/>
              </w:tabs>
              <w:spacing w:line="360" w:lineRule="auto"/>
              <w:jc w:val="center"/>
              <w:rPr>
                <w:rFonts w:ascii="Georgia" w:hAnsi="Georgia"/>
                <w:bCs/>
                <w:sz w:val="24"/>
                <w:szCs w:val="24"/>
              </w:rPr>
            </w:pPr>
            <w:r w:rsidRPr="001C31D6">
              <w:rPr>
                <w:rFonts w:ascii="Georgia" w:hAnsi="Georgia"/>
                <w:bCs/>
                <w:sz w:val="24"/>
                <w:szCs w:val="24"/>
              </w:rPr>
              <w:t>Pascal Doll</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551DF6" w:rsidRPr="001C31D6" w:rsidRDefault="00551DF6" w:rsidP="001C31D6">
            <w:pPr>
              <w:tabs>
                <w:tab w:val="left" w:pos="3398"/>
              </w:tabs>
              <w:spacing w:line="360" w:lineRule="auto"/>
              <w:jc w:val="center"/>
              <w:rPr>
                <w:rFonts w:ascii="Georgia" w:hAnsi="Georgia"/>
                <w:bCs/>
                <w:sz w:val="24"/>
                <w:szCs w:val="24"/>
              </w:rPr>
            </w:pPr>
            <w:r w:rsidRPr="001C31D6">
              <w:rPr>
                <w:rFonts w:ascii="Georgia" w:hAnsi="Georgia"/>
                <w:bCs/>
                <w:sz w:val="24"/>
                <w:szCs w:val="24"/>
              </w:rPr>
              <w:t>DVD</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tbl>
            <w:tblPr>
              <w:tblW w:w="1010" w:type="dxa"/>
              <w:tblCellSpacing w:w="15" w:type="dxa"/>
              <w:tblInd w:w="2" w:type="dxa"/>
              <w:tblCellMar>
                <w:top w:w="15" w:type="dxa"/>
                <w:left w:w="15" w:type="dxa"/>
                <w:bottom w:w="15" w:type="dxa"/>
                <w:right w:w="15" w:type="dxa"/>
              </w:tblCellMar>
              <w:tblLook w:val="04A0" w:firstRow="1" w:lastRow="0" w:firstColumn="1" w:lastColumn="0" w:noHBand="0" w:noVBand="1"/>
            </w:tblPr>
            <w:tblGrid>
              <w:gridCol w:w="1010"/>
            </w:tblGrid>
            <w:tr w:rsidR="00551DF6" w:rsidRPr="001C31D6" w:rsidTr="00B27B89">
              <w:trPr>
                <w:trHeight w:val="317"/>
                <w:tblCellSpacing w:w="15" w:type="dxa"/>
              </w:trPr>
              <w:tc>
                <w:tcPr>
                  <w:tcW w:w="0" w:type="auto"/>
                  <w:vAlign w:val="center"/>
                  <w:hideMark/>
                </w:tcPr>
                <w:p w:rsidR="00551DF6" w:rsidRPr="001C31D6" w:rsidRDefault="00551DF6" w:rsidP="00565068">
                  <w:pPr>
                    <w:framePr w:hSpace="141" w:wrap="around" w:vAnchor="text" w:hAnchor="margin" w:y="-89"/>
                    <w:spacing w:line="360" w:lineRule="auto"/>
                    <w:rPr>
                      <w:rFonts w:ascii="Georgia" w:eastAsia="Times New Roman" w:hAnsi="Georgia" w:cs="Times New Roman"/>
                      <w:sz w:val="24"/>
                      <w:szCs w:val="24"/>
                      <w:lang w:eastAsia="fr-FR"/>
                    </w:rPr>
                  </w:pPr>
                  <w:r w:rsidRPr="001C31D6">
                    <w:rPr>
                      <w:rFonts w:ascii="Georgia" w:eastAsia="Times New Roman" w:hAnsi="Georgia" w:cs="Times New Roman"/>
                      <w:sz w:val="24"/>
                      <w:szCs w:val="24"/>
                      <w:lang w:eastAsia="fr-FR"/>
                    </w:rPr>
                    <w:t>72,42 %</w:t>
                  </w:r>
                </w:p>
              </w:tc>
            </w:tr>
          </w:tbl>
          <w:p w:rsidR="00551DF6" w:rsidRPr="001C31D6" w:rsidRDefault="00551DF6" w:rsidP="001C31D6">
            <w:pPr>
              <w:tabs>
                <w:tab w:val="left" w:pos="3398"/>
              </w:tabs>
              <w:spacing w:line="360" w:lineRule="auto"/>
              <w:rPr>
                <w:rFonts w:ascii="Georgia" w:hAnsi="Georgia"/>
                <w:b/>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tbl>
            <w:tblPr>
              <w:tblW w:w="946" w:type="dxa"/>
              <w:tblCellSpacing w:w="15" w:type="dxa"/>
              <w:tblInd w:w="2" w:type="dxa"/>
              <w:tblCellMar>
                <w:top w:w="15" w:type="dxa"/>
                <w:left w:w="15" w:type="dxa"/>
                <w:bottom w:w="15" w:type="dxa"/>
                <w:right w:w="15" w:type="dxa"/>
              </w:tblCellMar>
              <w:tblLook w:val="04A0" w:firstRow="1" w:lastRow="0" w:firstColumn="1" w:lastColumn="0" w:noHBand="0" w:noVBand="1"/>
            </w:tblPr>
            <w:tblGrid>
              <w:gridCol w:w="946"/>
            </w:tblGrid>
            <w:tr w:rsidR="00551DF6" w:rsidRPr="001C31D6" w:rsidTr="00B27B89">
              <w:trPr>
                <w:trHeight w:val="317"/>
                <w:tblCellSpacing w:w="15" w:type="dxa"/>
              </w:trPr>
              <w:tc>
                <w:tcPr>
                  <w:tcW w:w="0" w:type="auto"/>
                  <w:vAlign w:val="center"/>
                  <w:hideMark/>
                </w:tcPr>
                <w:p w:rsidR="00551DF6" w:rsidRPr="001C31D6" w:rsidRDefault="00551DF6" w:rsidP="00565068">
                  <w:pPr>
                    <w:framePr w:hSpace="141" w:wrap="around" w:vAnchor="text" w:hAnchor="margin" w:y="-89"/>
                    <w:tabs>
                      <w:tab w:val="left" w:pos="3398"/>
                    </w:tabs>
                    <w:spacing w:line="360" w:lineRule="auto"/>
                    <w:jc w:val="center"/>
                    <w:rPr>
                      <w:rFonts w:ascii="Georgia" w:hAnsi="Georgia"/>
                      <w:bCs/>
                      <w:sz w:val="24"/>
                      <w:szCs w:val="24"/>
                    </w:rPr>
                  </w:pPr>
                  <w:r w:rsidRPr="001C31D6">
                    <w:rPr>
                      <w:rFonts w:ascii="Georgia" w:hAnsi="Georgia"/>
                      <w:bCs/>
                      <w:sz w:val="24"/>
                      <w:szCs w:val="24"/>
                    </w:rPr>
                    <w:t>66,86%</w:t>
                  </w:r>
                </w:p>
              </w:tc>
            </w:tr>
          </w:tbl>
          <w:p w:rsidR="00551DF6" w:rsidRPr="001C31D6" w:rsidRDefault="00551DF6" w:rsidP="001C31D6">
            <w:pPr>
              <w:tabs>
                <w:tab w:val="left" w:pos="3398"/>
              </w:tabs>
              <w:spacing w:line="360" w:lineRule="auto"/>
              <w:jc w:val="center"/>
              <w:rPr>
                <w:rFonts w:ascii="Georgia" w:hAnsi="Georgia"/>
                <w:b/>
                <w:bCs/>
                <w:sz w:val="24"/>
                <w:szCs w:val="24"/>
              </w:rPr>
            </w:pPr>
          </w:p>
        </w:tc>
      </w:tr>
      <w:tr w:rsidR="00551DF6" w:rsidRPr="001C31D6" w:rsidTr="00551DF6">
        <w:trPr>
          <w:trHeight w:val="383"/>
        </w:trPr>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551DF6" w:rsidRPr="001C31D6" w:rsidRDefault="00551DF6" w:rsidP="001C31D6">
            <w:pPr>
              <w:tabs>
                <w:tab w:val="left" w:pos="3398"/>
              </w:tabs>
              <w:spacing w:line="360" w:lineRule="auto"/>
              <w:jc w:val="center"/>
              <w:rPr>
                <w:rFonts w:ascii="Georgia" w:hAnsi="Georgia"/>
                <w:bCs/>
                <w:sz w:val="24"/>
                <w:szCs w:val="24"/>
              </w:rPr>
            </w:pPr>
            <w:r w:rsidRPr="001C31D6">
              <w:rPr>
                <w:rFonts w:ascii="Georgia" w:hAnsi="Georgia"/>
                <w:bCs/>
                <w:sz w:val="24"/>
                <w:szCs w:val="24"/>
              </w:rPr>
              <w:t>Garges-lès-Gonesse</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551DF6" w:rsidRPr="001C31D6" w:rsidRDefault="00551DF6" w:rsidP="001C31D6">
            <w:pPr>
              <w:tabs>
                <w:tab w:val="left" w:pos="3398"/>
              </w:tabs>
              <w:spacing w:line="360" w:lineRule="auto"/>
              <w:jc w:val="center"/>
              <w:rPr>
                <w:rFonts w:ascii="Georgia" w:hAnsi="Georgia"/>
                <w:bCs/>
                <w:sz w:val="24"/>
                <w:szCs w:val="24"/>
              </w:rPr>
            </w:pPr>
            <w:r w:rsidRPr="001C31D6">
              <w:rPr>
                <w:rFonts w:ascii="Georgia" w:hAnsi="Georgia"/>
                <w:bCs/>
                <w:sz w:val="24"/>
                <w:szCs w:val="24"/>
              </w:rPr>
              <w:t>Benoît Jimenez</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551DF6" w:rsidRPr="001C31D6" w:rsidRDefault="00551DF6" w:rsidP="001C31D6">
            <w:pPr>
              <w:tabs>
                <w:tab w:val="left" w:pos="3398"/>
              </w:tabs>
              <w:spacing w:line="360" w:lineRule="auto"/>
              <w:jc w:val="center"/>
              <w:rPr>
                <w:rFonts w:ascii="Georgia" w:hAnsi="Georgia"/>
                <w:bCs/>
                <w:sz w:val="24"/>
                <w:szCs w:val="24"/>
              </w:rPr>
            </w:pPr>
            <w:r w:rsidRPr="001C31D6">
              <w:rPr>
                <w:rFonts w:ascii="Georgia" w:hAnsi="Georgia"/>
                <w:bCs/>
                <w:sz w:val="24"/>
                <w:szCs w:val="24"/>
              </w:rPr>
              <w:t>DVC</w:t>
            </w: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tbl>
            <w:tblPr>
              <w:tblW w:w="1010" w:type="dxa"/>
              <w:tblCellSpacing w:w="15" w:type="dxa"/>
              <w:tblInd w:w="2" w:type="dxa"/>
              <w:tblCellMar>
                <w:top w:w="15" w:type="dxa"/>
                <w:left w:w="15" w:type="dxa"/>
                <w:bottom w:w="15" w:type="dxa"/>
                <w:right w:w="15" w:type="dxa"/>
              </w:tblCellMar>
              <w:tblLook w:val="04A0" w:firstRow="1" w:lastRow="0" w:firstColumn="1" w:lastColumn="0" w:noHBand="0" w:noVBand="1"/>
            </w:tblPr>
            <w:tblGrid>
              <w:gridCol w:w="1010"/>
            </w:tblGrid>
            <w:tr w:rsidR="00551DF6" w:rsidRPr="001C31D6" w:rsidTr="00B27B89">
              <w:trPr>
                <w:trHeight w:val="317"/>
                <w:tblCellSpacing w:w="15" w:type="dxa"/>
              </w:trPr>
              <w:tc>
                <w:tcPr>
                  <w:tcW w:w="0" w:type="auto"/>
                  <w:vAlign w:val="center"/>
                  <w:hideMark/>
                </w:tcPr>
                <w:p w:rsidR="00551DF6" w:rsidRPr="001C31D6" w:rsidRDefault="00551DF6" w:rsidP="00565068">
                  <w:pPr>
                    <w:framePr w:hSpace="141" w:wrap="around" w:vAnchor="text" w:hAnchor="margin" w:y="-89"/>
                    <w:spacing w:line="360" w:lineRule="auto"/>
                    <w:rPr>
                      <w:rFonts w:ascii="Georgia" w:eastAsia="Times New Roman" w:hAnsi="Georgia" w:cs="Times New Roman"/>
                      <w:sz w:val="24"/>
                      <w:szCs w:val="24"/>
                      <w:lang w:eastAsia="fr-FR"/>
                    </w:rPr>
                  </w:pPr>
                  <w:r w:rsidRPr="001C31D6">
                    <w:rPr>
                      <w:rFonts w:ascii="Georgia" w:eastAsia="Times New Roman" w:hAnsi="Georgia" w:cs="Times New Roman"/>
                      <w:sz w:val="24"/>
                      <w:szCs w:val="24"/>
                      <w:lang w:eastAsia="fr-FR"/>
                    </w:rPr>
                    <w:t>50,84 %</w:t>
                  </w:r>
                </w:p>
              </w:tc>
            </w:tr>
          </w:tbl>
          <w:p w:rsidR="00551DF6" w:rsidRPr="001C31D6" w:rsidRDefault="00551DF6" w:rsidP="001C31D6">
            <w:pPr>
              <w:tabs>
                <w:tab w:val="left" w:pos="3398"/>
              </w:tabs>
              <w:spacing w:line="360" w:lineRule="auto"/>
              <w:jc w:val="center"/>
              <w:rPr>
                <w:rFonts w:ascii="Georgia" w:hAnsi="Georgia"/>
                <w:b/>
                <w:bCs/>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CE5CA"/>
            <w:tcMar>
              <w:top w:w="48" w:type="dxa"/>
              <w:left w:w="96" w:type="dxa"/>
              <w:bottom w:w="48" w:type="dxa"/>
              <w:right w:w="96" w:type="dxa"/>
            </w:tcMar>
            <w:vAlign w:val="center"/>
            <w:hideMark/>
          </w:tcPr>
          <w:p w:rsidR="00551DF6" w:rsidRPr="001C31D6" w:rsidRDefault="00551DF6" w:rsidP="001C31D6">
            <w:pPr>
              <w:tabs>
                <w:tab w:val="left" w:pos="3398"/>
              </w:tabs>
              <w:spacing w:line="360" w:lineRule="auto"/>
              <w:jc w:val="center"/>
              <w:rPr>
                <w:rFonts w:ascii="Georgia" w:hAnsi="Georgia"/>
                <w:bCs/>
                <w:sz w:val="24"/>
                <w:szCs w:val="24"/>
              </w:rPr>
            </w:pPr>
            <w:r w:rsidRPr="001C31D6">
              <w:rPr>
                <w:rFonts w:ascii="Georgia" w:hAnsi="Georgia"/>
                <w:bCs/>
                <w:sz w:val="24"/>
                <w:szCs w:val="24"/>
              </w:rPr>
              <w:t>57,25 %</w:t>
            </w:r>
          </w:p>
        </w:tc>
      </w:tr>
    </w:tbl>
    <w:p w:rsidR="00551DF6" w:rsidRPr="001C31D6" w:rsidRDefault="00FF69F6" w:rsidP="001C31D6">
      <w:pPr>
        <w:spacing w:line="360" w:lineRule="auto"/>
        <w:jc w:val="both"/>
        <w:rPr>
          <w:rFonts w:ascii="Georgia" w:hAnsi="Georgia"/>
          <w:color w:val="202122"/>
          <w:sz w:val="24"/>
          <w:szCs w:val="24"/>
        </w:rPr>
      </w:pPr>
      <w:r w:rsidRPr="001C31D6">
        <w:rPr>
          <w:rFonts w:ascii="Georgia" w:hAnsi="Georgia"/>
          <w:noProof/>
          <w:sz w:val="24"/>
          <w:szCs w:val="24"/>
          <w:lang w:eastAsia="fr-FR"/>
        </w:rPr>
        <mc:AlternateContent>
          <mc:Choice Requires="wps">
            <w:drawing>
              <wp:anchor distT="0" distB="0" distL="114300" distR="114300" simplePos="0" relativeHeight="251671552" behindDoc="0" locked="0" layoutInCell="1" allowOverlap="1" wp14:anchorId="2813F7FA" wp14:editId="211CF495">
                <wp:simplePos x="0" y="0"/>
                <wp:positionH relativeFrom="margin">
                  <wp:align>center</wp:align>
                </wp:positionH>
                <wp:positionV relativeFrom="paragraph">
                  <wp:posOffset>1519221</wp:posOffset>
                </wp:positionV>
                <wp:extent cx="6903720" cy="528320"/>
                <wp:effectExtent l="0" t="0" r="0" b="5080"/>
                <wp:wrapNone/>
                <wp:docPr id="7"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903720"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F69F6" w:rsidRDefault="00FF69F6" w:rsidP="00FF69F6">
                            <w:pPr>
                              <w:pStyle w:val="NormalWeb"/>
                              <w:spacing w:before="0" w:beforeAutospacing="0" w:after="0" w:afterAutospacing="0"/>
                              <w:jc w:val="center"/>
                            </w:pPr>
                            <w:r>
                              <w:rPr>
                                <w:rFonts w:asciiTheme="majorHAnsi" w:hAnsi="Calibri Light" w:cstheme="minorBidi"/>
                                <w:b/>
                                <w:bCs/>
                                <w:color w:val="FFFFFF" w:themeColor="light1"/>
                                <w:kern w:val="24"/>
                                <w:sz w:val="36"/>
                                <w:szCs w:val="36"/>
                              </w:rPr>
                              <w:t>Eléments marquants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813F7FA" id="_x0000_s1031" style="position:absolute;left:0;text-align:left;margin-left:0;margin-top:119.6pt;width:543.6pt;height:41.6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" fillcolor="#4c9cac" stroked="f" strokeweight="1pt">
                <v:stroke joinstyle="miter"/>
                <v:textbox>
                  <w:txbxContent>
                    <w:p w:rsidR="00FF69F6" w:rsidRDefault="00FF69F6" w:rsidP="00FF69F6">
                      <w:pPr>
                        <w:pStyle w:val="NormalWeb"/>
                        <w:spacing w:before="0" w:beforeAutospacing="0" w:after="0" w:afterAutospacing="0"/>
                        <w:jc w:val="center"/>
                      </w:pPr>
                      <w:r>
                        <w:rPr>
                          <w:rFonts w:asciiTheme="majorHAnsi" w:hAnsi="Calibri Light" w:cstheme="minorBidi"/>
                          <w:b/>
                          <w:bCs/>
                          <w:color w:val="FFFFFF" w:themeColor="light1"/>
                          <w:kern w:val="24"/>
                          <w:sz w:val="36"/>
                          <w:szCs w:val="36"/>
                        </w:rPr>
                        <w:t>Eléments marquants</w:t>
                      </w:r>
                    </w:p>
                  </w:txbxContent>
                </v:textbox>
                <w10:wrap anchorx="margin"/>
              </v:roundrect>
            </w:pict>
          </mc:Fallback>
        </mc:AlternateContent>
      </w:r>
    </w:p>
    <w:p w:rsidR="00FF69F6" w:rsidRPr="001C31D6" w:rsidRDefault="00FF69F6" w:rsidP="001C31D6">
      <w:pPr>
        <w:pBdr>
          <w:top w:val="single" w:sz="4" w:space="1" w:color="auto"/>
          <w:left w:val="single" w:sz="4" w:space="4" w:color="auto"/>
          <w:bottom w:val="single" w:sz="4" w:space="1" w:color="auto"/>
          <w:right w:val="single" w:sz="4" w:space="4" w:color="auto"/>
        </w:pBdr>
        <w:spacing w:line="360" w:lineRule="auto"/>
        <w:jc w:val="both"/>
        <w:rPr>
          <w:rFonts w:ascii="Georgia" w:hAnsi="Georgia"/>
          <w:color w:val="202122"/>
          <w:sz w:val="24"/>
          <w:szCs w:val="24"/>
        </w:rPr>
      </w:pPr>
    </w:p>
    <w:p w:rsidR="00FF69F6" w:rsidRPr="001C31D6" w:rsidRDefault="00FF69F6" w:rsidP="001C31D6">
      <w:pPr>
        <w:pBdr>
          <w:top w:val="single" w:sz="4" w:space="1" w:color="auto"/>
          <w:left w:val="single" w:sz="4" w:space="4" w:color="auto"/>
          <w:bottom w:val="single" w:sz="4" w:space="1" w:color="auto"/>
          <w:right w:val="single" w:sz="4" w:space="4" w:color="auto"/>
        </w:pBdr>
        <w:spacing w:line="360" w:lineRule="auto"/>
        <w:jc w:val="both"/>
        <w:rPr>
          <w:rFonts w:ascii="Georgia" w:hAnsi="Georgia"/>
          <w:color w:val="202122"/>
          <w:sz w:val="24"/>
          <w:szCs w:val="24"/>
        </w:rPr>
      </w:pPr>
    </w:p>
    <w:p w:rsidR="00F14EAE" w:rsidRPr="001C31D6" w:rsidRDefault="00F14EAE" w:rsidP="001C31D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jc w:val="center"/>
        <w:rPr>
          <w:rFonts w:ascii="Georgia" w:eastAsiaTheme="minorHAnsi" w:hAnsi="Georgia" w:cs="Arial"/>
          <w:b/>
          <w:color w:val="2F5496" w:themeColor="accent5" w:themeShade="BF"/>
          <w:lang w:eastAsia="en-US"/>
        </w:rPr>
      </w:pPr>
      <w:r w:rsidRPr="001C31D6">
        <w:rPr>
          <w:rFonts w:ascii="Georgia" w:eastAsiaTheme="minorHAnsi" w:hAnsi="Georgia" w:cs="Arial"/>
          <w:b/>
          <w:color w:val="2F5496" w:themeColor="accent5" w:themeShade="BF"/>
          <w:lang w:eastAsia="en-US"/>
        </w:rPr>
        <w:t>Avenue du Parisis :</w:t>
      </w:r>
    </w:p>
    <w:p w:rsidR="00F14EAE" w:rsidRPr="001C31D6" w:rsidRDefault="00F14EAE" w:rsidP="001C31D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jc w:val="both"/>
        <w:rPr>
          <w:rFonts w:ascii="Georgia" w:hAnsi="Georgia" w:cs="Arial"/>
        </w:rPr>
      </w:pPr>
    </w:p>
    <w:p w:rsidR="00FF69F6" w:rsidRPr="001C31D6" w:rsidRDefault="00FF69F6" w:rsidP="001C31D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jc w:val="both"/>
        <w:rPr>
          <w:rFonts w:ascii="Georgia" w:hAnsi="Georgia" w:cs="Arial"/>
        </w:rPr>
      </w:pPr>
      <w:r w:rsidRPr="001C31D6">
        <w:rPr>
          <w:rFonts w:ascii="Georgia" w:hAnsi="Georgia" w:cs="Arial"/>
        </w:rPr>
        <w:t>En avril 2016 a eu lieu l’inauguration du boulevard intercommunal du Parisis (appelé maintenant le BIP) ; une partie passant par Sannois, Saint Gratien et Eaubonne et une partie entre Bonneuil et Gonesse.</w:t>
      </w:r>
    </w:p>
    <w:p w:rsidR="00FF69F6" w:rsidRPr="001C31D6" w:rsidRDefault="00FF69F6" w:rsidP="001C31D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jc w:val="both"/>
        <w:rPr>
          <w:rFonts w:ascii="Georgia" w:hAnsi="Georgia" w:cs="Arial"/>
        </w:rPr>
      </w:pPr>
    </w:p>
    <w:p w:rsidR="00FF69F6" w:rsidRPr="001C31D6" w:rsidRDefault="00FF69F6" w:rsidP="001C31D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jc w:val="both"/>
        <w:rPr>
          <w:rFonts w:ascii="Georgia" w:hAnsi="Georgia" w:cs="Arial"/>
        </w:rPr>
      </w:pPr>
      <w:r w:rsidRPr="001C31D6">
        <w:rPr>
          <w:rFonts w:ascii="Georgia" w:hAnsi="Georgia" w:cs="Arial"/>
        </w:rPr>
        <w:t>Les travaux de construction du tronçon de 2,5 kilomètres ont nécessité la confection de plusieurs carrefours giratoires, de trois ponts et des terrassements impressionnants avec le déplacement de 150 000 m3 de terre compte tenu de la présence d’une ancienne décharge.</w:t>
      </w:r>
    </w:p>
    <w:p w:rsidR="00FF69F6" w:rsidRPr="001C31D6" w:rsidRDefault="00FF69F6" w:rsidP="001C31D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jc w:val="both"/>
        <w:rPr>
          <w:rFonts w:ascii="Georgia" w:hAnsi="Georgia" w:cs="Arial"/>
        </w:rPr>
      </w:pPr>
    </w:p>
    <w:p w:rsidR="00FF69F6" w:rsidRPr="001C31D6" w:rsidRDefault="00FF69F6" w:rsidP="001C31D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jc w:val="both"/>
        <w:rPr>
          <w:rFonts w:ascii="Georgia" w:hAnsi="Georgia" w:cs="Arial"/>
        </w:rPr>
      </w:pPr>
      <w:r w:rsidRPr="001C31D6">
        <w:rPr>
          <w:rFonts w:ascii="Georgia" w:hAnsi="Georgia" w:cs="Arial"/>
        </w:rPr>
        <w:t>La création d’un bassin  de rétention et de traitement des eaux de ruissellement a été également été effectuée. Le montant total de l’investissement s’élève à 45 millions d’euros  financés à parts égales par le Département du Val d’Oise et par la région Ile-de-France.</w:t>
      </w:r>
    </w:p>
    <w:p w:rsidR="00FF69F6" w:rsidRPr="001C31D6" w:rsidRDefault="00FF69F6" w:rsidP="001C31D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jc w:val="both"/>
        <w:rPr>
          <w:rFonts w:ascii="Georgia" w:hAnsi="Georgia" w:cs="Arial"/>
        </w:rPr>
      </w:pPr>
    </w:p>
    <w:p w:rsidR="00FF69F6" w:rsidRPr="001C31D6" w:rsidRDefault="00FF69F6" w:rsidP="001C31D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jc w:val="both"/>
        <w:rPr>
          <w:rFonts w:ascii="Georgia" w:hAnsi="Georgia" w:cs="Arial"/>
        </w:rPr>
      </w:pPr>
      <w:r w:rsidRPr="001C31D6">
        <w:rPr>
          <w:rFonts w:ascii="Georgia" w:hAnsi="Georgia" w:cs="Arial"/>
        </w:rPr>
        <w:t>Cette nouvelle route fait économiser environ 20 minutes de trajet aux 20 000 usagers qui l’empruntent quotidiennement. Dorénavant il faut réaliser la section Est de l’Avenue du Parisis qui débute au niveau de la RD 301 à Groslay et s’achève au niveau de la RD 84A à Bonneuil-en-France. D’une longueur de 5,5 kilomètres, elle traversera les territoires des communes de Groslay, Sarcelles, Garges-lès-Gonesse, Arnouville et Bonneuil-en-France.</w:t>
      </w:r>
    </w:p>
    <w:p w:rsidR="00FF69F6" w:rsidRPr="001C31D6" w:rsidRDefault="00FF69F6" w:rsidP="001C31D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jc w:val="both"/>
        <w:rPr>
          <w:rFonts w:ascii="Georgia" w:hAnsi="Georgia" w:cs="Arial"/>
        </w:rPr>
      </w:pPr>
    </w:p>
    <w:p w:rsidR="003B09C5" w:rsidRPr="001C31D6" w:rsidRDefault="00FF69F6" w:rsidP="005D6896">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jc w:val="both"/>
      </w:pPr>
      <w:r w:rsidRPr="001C31D6">
        <w:rPr>
          <w:rFonts w:ascii="Georgia" w:hAnsi="Georgia" w:cs="Arial"/>
        </w:rPr>
        <w:t>Actuellement, une procédure judiciaire est en cours du fait de riverains s’y opposant. L’opération ne peut pour le moment se poursuivre, même si les financements sont acquis et les acquisitions foncières quasiment terminées.</w:t>
      </w:r>
    </w:p>
    <w:p w:rsidR="003B09C5" w:rsidRPr="001C31D6" w:rsidRDefault="003B09C5" w:rsidP="003B09C5">
      <w:pPr>
        <w:spacing w:line="360" w:lineRule="auto"/>
        <w:jc w:val="both"/>
        <w:rPr>
          <w:rFonts w:ascii="Georgia" w:hAnsi="Georgia"/>
          <w:color w:val="202122"/>
          <w:sz w:val="24"/>
          <w:szCs w:val="24"/>
        </w:rPr>
      </w:pPr>
      <w:r w:rsidRPr="001C31D6">
        <w:rPr>
          <w:rFonts w:ascii="Georgia" w:hAnsi="Georgia" w:cs="Times New Roman"/>
          <w:noProof/>
          <w:sz w:val="24"/>
          <w:szCs w:val="24"/>
          <w:lang w:eastAsia="fr-FR"/>
        </w:rPr>
        <w:lastRenderedPageBreak/>
        <mc:AlternateContent>
          <mc:Choice Requires="wps">
            <w:drawing>
              <wp:anchor distT="0" distB="0" distL="114300" distR="114300" simplePos="0" relativeHeight="251677696" behindDoc="0" locked="0" layoutInCell="1" allowOverlap="1" wp14:anchorId="53E1A465" wp14:editId="126CA12B">
                <wp:simplePos x="0" y="0"/>
                <wp:positionH relativeFrom="margin">
                  <wp:align>right</wp:align>
                </wp:positionH>
                <wp:positionV relativeFrom="paragraph">
                  <wp:posOffset>35193</wp:posOffset>
                </wp:positionV>
                <wp:extent cx="6663055" cy="528320"/>
                <wp:effectExtent l="0" t="0" r="4445" b="5080"/>
                <wp:wrapNone/>
                <wp:docPr id="13"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663055" cy="528320"/>
                        </a:xfrm>
                        <a:prstGeom prst="roundRect">
                          <a:avLst/>
                        </a:prstGeom>
                        <a:solidFill>
                          <a:srgbClr val="4C9CAC"/>
                        </a:solidFill>
                        <a:ln w="12700" cap="flat" cmpd="sng" algn="ctr">
                          <a:noFill/>
                          <a:prstDash val="solid"/>
                          <a:miter lim="800000"/>
                        </a:ln>
                        <a:effectLst/>
                      </wps:spPr>
                      <wps:txbx>
                        <w:txbxContent>
                          <w:p w:rsidR="003B09C5" w:rsidRDefault="003B09C5" w:rsidP="003B09C5">
                            <w:pPr>
                              <w:pStyle w:val="NormalWeb"/>
                              <w:spacing w:before="0" w:beforeAutospacing="0" w:after="0" w:afterAutospacing="0"/>
                              <w:jc w:val="center"/>
                            </w:pPr>
                            <w:r>
                              <w:rPr>
                                <w:rFonts w:asciiTheme="majorHAnsi" w:hAnsi="Calibri Light" w:cstheme="minorBidi"/>
                                <w:b/>
                                <w:bCs/>
                                <w:color w:val="FFFFFF" w:themeColor="light1"/>
                                <w:kern w:val="24"/>
                                <w:sz w:val="36"/>
                                <w:szCs w:val="36"/>
                              </w:rPr>
                              <w:t>Aide aux associations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3E1A465" id="_x0000_s1032" style="position:absolute;left:0;text-align:left;margin-left:473.45pt;margin-top:2.75pt;width:524.65pt;height:41.6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" fillcolor="#4c9cac" stroked="f" strokeweight="1pt">
                <v:stroke joinstyle="miter"/>
                <v:textbox>
                  <w:txbxContent>
                    <w:p w:rsidR="003B09C5" w:rsidRDefault="003B09C5" w:rsidP="003B09C5">
                      <w:pPr>
                        <w:pStyle w:val="NormalWeb"/>
                        <w:spacing w:before="0" w:beforeAutospacing="0" w:after="0" w:afterAutospacing="0"/>
                        <w:jc w:val="center"/>
                      </w:pPr>
                      <w:r>
                        <w:rPr>
                          <w:rFonts w:asciiTheme="majorHAnsi" w:hAnsi="Calibri Light" w:cstheme="minorBidi"/>
                          <w:b/>
                          <w:bCs/>
                          <w:color w:val="FFFFFF" w:themeColor="light1"/>
                          <w:kern w:val="24"/>
                          <w:sz w:val="36"/>
                          <w:szCs w:val="36"/>
                        </w:rPr>
                        <w:t>Aide aux associations</w:t>
                      </w:r>
                    </w:p>
                  </w:txbxContent>
                </v:textbox>
                <w10:wrap anchorx="margin"/>
              </v:roundrect>
            </w:pict>
          </mc:Fallback>
        </mc:AlternateContent>
      </w:r>
    </w:p>
    <w:p w:rsidR="003B09C5" w:rsidRPr="001C31D6" w:rsidRDefault="003B09C5" w:rsidP="003B09C5">
      <w:pPr>
        <w:spacing w:line="360" w:lineRule="auto"/>
        <w:jc w:val="both"/>
        <w:rPr>
          <w:rFonts w:ascii="Georgia" w:hAnsi="Georgia"/>
          <w:color w:val="202122"/>
          <w:sz w:val="24"/>
          <w:szCs w:val="24"/>
        </w:rPr>
      </w:pPr>
    </w:p>
    <w:p w:rsidR="003B09C5" w:rsidRPr="001C31D6" w:rsidRDefault="003B09C5" w:rsidP="003B09C5">
      <w:pPr>
        <w:spacing w:line="360" w:lineRule="auto"/>
        <w:jc w:val="both"/>
        <w:rPr>
          <w:rFonts w:ascii="Georgia" w:hAnsi="Georgia"/>
          <w:color w:val="202122"/>
          <w:sz w:val="24"/>
          <w:szCs w:val="24"/>
        </w:rPr>
      </w:pPr>
    </w:p>
    <w:p w:rsidR="003B09C5" w:rsidRDefault="003B09C5">
      <w:pPr>
        <w:pBdr>
          <w:top w:val="single" w:sz="4" w:space="1" w:color="auto"/>
          <w:left w:val="single" w:sz="4" w:space="4" w:color="auto"/>
          <w:bottom w:val="single" w:sz="4" w:space="1" w:color="auto"/>
          <w:right w:val="single" w:sz="4" w:space="4" w:color="auto"/>
        </w:pBdr>
        <w:tabs>
          <w:tab w:val="center" w:pos="5386"/>
        </w:tabs>
        <w:spacing w:line="360" w:lineRule="auto"/>
        <w:jc w:val="center"/>
        <w:rPr>
          <w:rFonts w:ascii="Georgia" w:hAnsi="Georgia" w:cs="Arial"/>
          <w:b/>
          <w:bCs/>
          <w:color w:val="FF0000"/>
          <w:sz w:val="24"/>
          <w:szCs w:val="24"/>
        </w:rPr>
      </w:pPr>
      <w:r>
        <w:rPr>
          <w:rFonts w:ascii="Georgia" w:hAnsi="Georgia" w:cs="Arial"/>
          <w:b/>
          <w:bCs/>
          <w:color w:val="FF0000"/>
          <w:sz w:val="24"/>
          <w:szCs w:val="24"/>
        </w:rPr>
        <w:t xml:space="preserve">Subventions accordées aux associations entre avril 2015 et mars 2021 </w:t>
      </w:r>
      <w:r w:rsidRPr="001C31D6">
        <w:rPr>
          <w:rFonts w:ascii="Georgia" w:hAnsi="Georgia" w:cs="Arial"/>
          <w:b/>
          <w:bCs/>
          <w:color w:val="FF0000"/>
          <w:sz w:val="24"/>
          <w:szCs w:val="24"/>
        </w:rPr>
        <w:t>:</w:t>
      </w:r>
      <w:r>
        <w:rPr>
          <w:rFonts w:ascii="Georgia" w:hAnsi="Georgia" w:cs="Arial"/>
          <w:b/>
          <w:bCs/>
          <w:color w:val="FF0000"/>
          <w:sz w:val="24"/>
          <w:szCs w:val="24"/>
        </w:rPr>
        <w:t xml:space="preserve"> 3 288 298 </w:t>
      </w:r>
      <w:r w:rsidRPr="003B09C5">
        <w:rPr>
          <w:rFonts w:ascii="Georgia" w:hAnsi="Georgia" w:cs="Arial"/>
          <w:b/>
          <w:bCs/>
          <w:color w:val="FF0000"/>
          <w:sz w:val="24"/>
          <w:szCs w:val="24"/>
        </w:rPr>
        <w:t>€</w:t>
      </w:r>
    </w:p>
    <w:p w:rsidR="005D6896" w:rsidRPr="00565068" w:rsidRDefault="005D6896" w:rsidP="00565068">
      <w:pPr>
        <w:pBdr>
          <w:top w:val="single" w:sz="4" w:space="1" w:color="auto"/>
          <w:left w:val="single" w:sz="4" w:space="4" w:color="auto"/>
          <w:bottom w:val="single" w:sz="4" w:space="1" w:color="auto"/>
          <w:right w:val="single" w:sz="4" w:space="4" w:color="auto"/>
        </w:pBdr>
        <w:spacing w:line="360" w:lineRule="auto"/>
        <w:jc w:val="center"/>
        <w:rPr>
          <w:rFonts w:ascii="Georgia" w:hAnsi="Georgia" w:cs="Arial"/>
          <w:bCs/>
          <w:sz w:val="24"/>
          <w:szCs w:val="24"/>
        </w:rPr>
      </w:pPr>
      <w:r w:rsidRPr="00BC1BFE">
        <w:rPr>
          <w:rFonts w:ascii="Georgia" w:hAnsi="Georgia" w:cs="Arial"/>
          <w:bCs/>
          <w:sz w:val="24"/>
          <w:szCs w:val="24"/>
        </w:rPr>
        <w:t xml:space="preserve">cf. </w:t>
      </w:r>
      <w:r w:rsidRPr="00BC1BFE">
        <w:rPr>
          <w:rFonts w:ascii="Georgia" w:hAnsi="Georgia" w:cs="Arial"/>
          <w:bCs/>
          <w:i/>
          <w:sz w:val="24"/>
          <w:szCs w:val="24"/>
        </w:rPr>
        <w:t>Total des subventions versées aux associations</w:t>
      </w:r>
      <w:r w:rsidRPr="00BC1BFE">
        <w:rPr>
          <w:rFonts w:ascii="Georgia" w:hAnsi="Georgia" w:cs="Arial"/>
          <w:bCs/>
          <w:sz w:val="24"/>
          <w:szCs w:val="24"/>
        </w:rPr>
        <w:t xml:space="preserve"> (« Le Département en action ») pour le détail</w:t>
      </w:r>
    </w:p>
    <w:p w:rsidR="00F14EAE" w:rsidRPr="001C31D6" w:rsidRDefault="00F14EAE" w:rsidP="001C31D6">
      <w:pPr>
        <w:spacing w:line="360" w:lineRule="auto"/>
        <w:jc w:val="both"/>
        <w:rPr>
          <w:rFonts w:ascii="Georgia" w:hAnsi="Georgia"/>
          <w:color w:val="202122"/>
          <w:sz w:val="24"/>
          <w:szCs w:val="24"/>
        </w:rPr>
      </w:pPr>
    </w:p>
    <w:p w:rsidR="00551DF6" w:rsidRPr="001C31D6" w:rsidRDefault="00551DF6" w:rsidP="001C31D6">
      <w:pPr>
        <w:spacing w:line="360" w:lineRule="auto"/>
        <w:jc w:val="both"/>
        <w:rPr>
          <w:rFonts w:ascii="Georgia" w:hAnsi="Georgia"/>
          <w:color w:val="202122"/>
          <w:sz w:val="24"/>
          <w:szCs w:val="24"/>
        </w:rPr>
      </w:pPr>
      <w:r w:rsidRPr="001C31D6">
        <w:rPr>
          <w:rFonts w:ascii="Georgia" w:hAnsi="Georgia" w:cs="Times New Roman"/>
          <w:noProof/>
          <w:sz w:val="24"/>
          <w:szCs w:val="24"/>
          <w:lang w:eastAsia="fr-FR"/>
        </w:rPr>
        <mc:AlternateContent>
          <mc:Choice Requires="wps">
            <w:drawing>
              <wp:anchor distT="0" distB="0" distL="114300" distR="114300" simplePos="0" relativeHeight="251663360" behindDoc="0" locked="0" layoutInCell="1" allowOverlap="1" wp14:anchorId="74CC9988" wp14:editId="682AE898">
                <wp:simplePos x="0" y="0"/>
                <wp:positionH relativeFrom="margin">
                  <wp:align>right</wp:align>
                </wp:positionH>
                <wp:positionV relativeFrom="paragraph">
                  <wp:posOffset>35193</wp:posOffset>
                </wp:positionV>
                <wp:extent cx="6663055" cy="528320"/>
                <wp:effectExtent l="0" t="0" r="4445" b="5080"/>
                <wp:wrapNone/>
                <wp:docPr id="6"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66305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1DF6" w:rsidRDefault="00551DF6" w:rsidP="00551DF6">
                            <w:pPr>
                              <w:pStyle w:val="NormalWeb"/>
                              <w:spacing w:before="0" w:beforeAutospacing="0" w:after="0" w:afterAutospacing="0"/>
                              <w:jc w:val="center"/>
                            </w:pPr>
                            <w:r>
                              <w:rPr>
                                <w:rFonts w:asciiTheme="majorHAnsi" w:hAnsi="Calibri Light" w:cstheme="minorBidi"/>
                                <w:b/>
                                <w:bCs/>
                                <w:color w:val="FFFFFF" w:themeColor="light1"/>
                                <w:kern w:val="24"/>
                                <w:sz w:val="36"/>
                                <w:szCs w:val="36"/>
                              </w:rPr>
                              <w:t>Aide aux communes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4CC9988" id="_x0000_s1032" style="position:absolute;left:0;text-align:left;margin-left:473.45pt;margin-top:2.75pt;width:524.65pt;height:41.6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" fillcolor="#4c9cac" stroked="f" strokeweight="1pt">
                <v:stroke joinstyle="miter"/>
                <v:textbox>
                  <w:txbxContent>
                    <w:p w:rsidR="00551DF6" w:rsidRDefault="00551DF6" w:rsidP="00551DF6">
                      <w:pPr>
                        <w:pStyle w:val="NormalWeb"/>
                        <w:spacing w:before="0" w:beforeAutospacing="0" w:after="0" w:afterAutospacing="0"/>
                        <w:jc w:val="center"/>
                      </w:pPr>
                      <w:r>
                        <w:rPr>
                          <w:rFonts w:asciiTheme="majorHAnsi" w:hAnsi="Calibri Light" w:cstheme="minorBidi"/>
                          <w:b/>
                          <w:bCs/>
                          <w:color w:val="FFFFFF" w:themeColor="light1"/>
                          <w:kern w:val="24"/>
                          <w:sz w:val="36"/>
                          <w:szCs w:val="36"/>
                        </w:rPr>
                        <w:t>Aide aux communes</w:t>
                      </w:r>
                    </w:p>
                  </w:txbxContent>
                </v:textbox>
                <w10:wrap anchorx="margin"/>
              </v:roundrect>
            </w:pict>
          </mc:Fallback>
        </mc:AlternateContent>
      </w:r>
    </w:p>
    <w:p w:rsidR="00551DF6" w:rsidRPr="001C31D6" w:rsidRDefault="00551DF6" w:rsidP="001C31D6">
      <w:pPr>
        <w:spacing w:line="360" w:lineRule="auto"/>
        <w:jc w:val="both"/>
        <w:rPr>
          <w:rFonts w:ascii="Georgia" w:hAnsi="Georgia"/>
          <w:color w:val="202122"/>
          <w:sz w:val="24"/>
          <w:szCs w:val="24"/>
        </w:rPr>
      </w:pPr>
    </w:p>
    <w:p w:rsidR="00551DF6" w:rsidRPr="001C31D6" w:rsidRDefault="00551DF6" w:rsidP="001C31D6">
      <w:pPr>
        <w:spacing w:line="360" w:lineRule="auto"/>
        <w:jc w:val="both"/>
        <w:rPr>
          <w:rFonts w:ascii="Georgia" w:hAnsi="Georgia"/>
          <w:color w:val="202122"/>
          <w:sz w:val="24"/>
          <w:szCs w:val="24"/>
        </w:rPr>
      </w:pPr>
    </w:p>
    <w:p w:rsidR="001758D8" w:rsidRPr="001C31D6" w:rsidRDefault="001758D8" w:rsidP="001C31D6">
      <w:pPr>
        <w:pBdr>
          <w:top w:val="single" w:sz="4" w:space="1" w:color="auto"/>
          <w:left w:val="single" w:sz="4" w:space="4" w:color="auto"/>
          <w:bottom w:val="single" w:sz="4" w:space="1" w:color="auto"/>
          <w:right w:val="single" w:sz="4" w:space="4" w:color="auto"/>
        </w:pBdr>
        <w:tabs>
          <w:tab w:val="center" w:pos="5386"/>
        </w:tabs>
        <w:spacing w:line="360" w:lineRule="auto"/>
        <w:jc w:val="center"/>
        <w:rPr>
          <w:rFonts w:ascii="Georgia" w:hAnsi="Georgia" w:cs="Arial"/>
          <w:b/>
          <w:bCs/>
          <w:color w:val="FF0000"/>
          <w:sz w:val="24"/>
          <w:szCs w:val="24"/>
        </w:rPr>
      </w:pPr>
      <w:r w:rsidRPr="001C31D6">
        <w:rPr>
          <w:rFonts w:ascii="Georgia" w:hAnsi="Georgia" w:cs="Arial"/>
          <w:b/>
          <w:bCs/>
          <w:color w:val="FF0000"/>
          <w:sz w:val="24"/>
          <w:szCs w:val="24"/>
        </w:rPr>
        <w:t xml:space="preserve">Subventions accordées dans le </w:t>
      </w:r>
      <w:r w:rsidR="00287ECA" w:rsidRPr="001C31D6">
        <w:rPr>
          <w:rFonts w:ascii="Georgia" w:hAnsi="Georgia" w:cs="Arial"/>
          <w:b/>
          <w:bCs/>
          <w:color w:val="FF0000"/>
          <w:sz w:val="24"/>
          <w:szCs w:val="24"/>
        </w:rPr>
        <w:t>cadre du guide des aides de 2015 à 2020</w:t>
      </w:r>
      <w:r w:rsidRPr="001C31D6">
        <w:rPr>
          <w:rFonts w:ascii="Georgia" w:hAnsi="Georgia" w:cs="Arial"/>
          <w:b/>
          <w:bCs/>
          <w:color w:val="FF0000"/>
          <w:sz w:val="24"/>
          <w:szCs w:val="24"/>
        </w:rPr>
        <w:t xml:space="preserve"> :</w:t>
      </w:r>
    </w:p>
    <w:p w:rsidR="00E322C7" w:rsidRPr="001C31D6" w:rsidRDefault="001758D8" w:rsidP="001C31D6">
      <w:pPr>
        <w:pBdr>
          <w:top w:val="single" w:sz="4" w:space="1" w:color="auto"/>
          <w:left w:val="single" w:sz="4" w:space="4" w:color="auto"/>
          <w:bottom w:val="single" w:sz="4" w:space="1" w:color="auto"/>
          <w:right w:val="single" w:sz="4" w:space="4" w:color="auto"/>
        </w:pBdr>
        <w:tabs>
          <w:tab w:val="center" w:pos="5386"/>
        </w:tabs>
        <w:spacing w:line="360" w:lineRule="auto"/>
        <w:jc w:val="center"/>
        <w:rPr>
          <w:rFonts w:ascii="Georgia" w:hAnsi="Georgia" w:cs="Arial"/>
          <w:b/>
          <w:bCs/>
          <w:color w:val="FF0000"/>
          <w:sz w:val="24"/>
          <w:szCs w:val="24"/>
        </w:rPr>
      </w:pPr>
      <w:r w:rsidRPr="001C31D6">
        <w:rPr>
          <w:rFonts w:ascii="Georgia" w:hAnsi="Georgia" w:cs="Arial"/>
          <w:b/>
          <w:bCs/>
          <w:color w:val="FF0000"/>
          <w:sz w:val="24"/>
          <w:szCs w:val="24"/>
        </w:rPr>
        <w:t>7</w:t>
      </w:r>
      <w:del w:id="0" w:author="MAILLARD VINCENT" w:date="2021-03-22T17:08:00Z">
        <w:r w:rsidRPr="001C31D6" w:rsidDel="00880C51">
          <w:rPr>
            <w:rFonts w:ascii="Georgia" w:hAnsi="Georgia" w:cs="Arial"/>
            <w:b/>
            <w:bCs/>
            <w:color w:val="FF0000"/>
            <w:sz w:val="24"/>
            <w:szCs w:val="24"/>
          </w:rPr>
          <w:delText xml:space="preserve"> </w:delText>
        </w:r>
      </w:del>
      <w:ins w:id="1" w:author="MAILLARD VINCENT" w:date="2021-03-22T17:08:00Z">
        <w:r w:rsidR="00880C51">
          <w:rPr>
            <w:rFonts w:ascii="Georgia" w:hAnsi="Georgia" w:cs="Arial"/>
            <w:b/>
            <w:bCs/>
            <w:color w:val="FF0000"/>
            <w:sz w:val="24"/>
            <w:szCs w:val="24"/>
          </w:rPr>
          <w:t> </w:t>
        </w:r>
      </w:ins>
      <w:del w:id="2" w:author="MAILLARD VINCENT" w:date="2021-03-22T17:08:00Z">
        <w:r w:rsidRPr="001C31D6" w:rsidDel="00880C51">
          <w:rPr>
            <w:rFonts w:ascii="Georgia" w:hAnsi="Georgia" w:cs="Arial"/>
            <w:b/>
            <w:bCs/>
            <w:color w:val="FF0000"/>
            <w:sz w:val="24"/>
            <w:szCs w:val="24"/>
          </w:rPr>
          <w:delText>250 219,98</w:delText>
        </w:r>
      </w:del>
      <w:ins w:id="3" w:author="MAILLARD VINCENT" w:date="2021-03-22T17:08:00Z">
        <w:r w:rsidR="00880C51">
          <w:rPr>
            <w:rFonts w:ascii="Georgia" w:hAnsi="Georgia" w:cs="Arial"/>
            <w:b/>
            <w:bCs/>
            <w:color w:val="FF0000"/>
            <w:sz w:val="24"/>
            <w:szCs w:val="24"/>
          </w:rPr>
          <w:t>917 219,98</w:t>
        </w:r>
      </w:ins>
      <w:r w:rsidRPr="001C31D6">
        <w:rPr>
          <w:rFonts w:ascii="Georgia" w:hAnsi="Georgia" w:cs="Arial"/>
          <w:b/>
          <w:bCs/>
          <w:color w:val="FF0000"/>
          <w:sz w:val="24"/>
          <w:szCs w:val="24"/>
        </w:rPr>
        <w:t xml:space="preserve"> </w:t>
      </w:r>
      <w:r w:rsidR="003B09C5" w:rsidRPr="003B09C5">
        <w:rPr>
          <w:rFonts w:ascii="Georgia" w:hAnsi="Georgia" w:cs="Arial"/>
          <w:b/>
          <w:bCs/>
          <w:color w:val="FF0000"/>
          <w:sz w:val="24"/>
          <w:szCs w:val="24"/>
        </w:rPr>
        <w:t xml:space="preserve">€ </w:t>
      </w:r>
      <w:del w:id="4" w:author="MAILLARD VINCENT" w:date="2021-03-22T17:08:00Z">
        <w:r w:rsidRPr="001C31D6" w:rsidDel="00880C51">
          <w:rPr>
            <w:rFonts w:ascii="Georgia" w:hAnsi="Georgia" w:cs="Arial"/>
            <w:b/>
            <w:bCs/>
            <w:color w:val="FF0000"/>
            <w:sz w:val="24"/>
            <w:szCs w:val="24"/>
          </w:rPr>
          <w:delText>(manque 2019)</w:delText>
        </w:r>
      </w:del>
    </w:p>
    <w:p w:rsidR="00957931" w:rsidRDefault="00957931" w:rsidP="00957931">
      <w:pPr>
        <w:spacing w:line="360" w:lineRule="auto"/>
        <w:jc w:val="both"/>
        <w:rPr>
          <w:rFonts w:ascii="Georgia" w:hAnsi="Georgia" w:cs="Arial"/>
          <w:b/>
          <w:color w:val="2F5496" w:themeColor="accent5" w:themeShade="BF"/>
          <w:sz w:val="24"/>
          <w:szCs w:val="24"/>
        </w:rPr>
      </w:pPr>
    </w:p>
    <w:p w:rsidR="00957931" w:rsidRPr="001C31D6" w:rsidRDefault="00957931" w:rsidP="00957931">
      <w:pPr>
        <w:spacing w:line="360" w:lineRule="auto"/>
        <w:jc w:val="both"/>
        <w:rPr>
          <w:rFonts w:ascii="Georgia" w:hAnsi="Georgia"/>
          <w:sz w:val="24"/>
          <w:szCs w:val="24"/>
        </w:rPr>
      </w:pPr>
    </w:p>
    <w:p w:rsidR="00957931" w:rsidRPr="00957931" w:rsidRDefault="00957931" w:rsidP="00957931">
      <w:pPr>
        <w:pBdr>
          <w:bottom w:val="single" w:sz="4" w:space="1" w:color="auto"/>
        </w:pBdr>
        <w:spacing w:line="360" w:lineRule="auto"/>
        <w:jc w:val="both"/>
        <w:rPr>
          <w:rFonts w:ascii="Georgia" w:hAnsi="Georgia"/>
          <w:b/>
          <w:color w:val="2F5496" w:themeColor="accent5" w:themeShade="BF"/>
          <w:sz w:val="24"/>
          <w:szCs w:val="24"/>
        </w:rPr>
      </w:pPr>
      <w:r w:rsidRPr="00957931">
        <w:rPr>
          <w:rFonts w:ascii="Georgia" w:hAnsi="Georgia"/>
          <w:b/>
          <w:color w:val="2F5496" w:themeColor="accent5" w:themeShade="BF"/>
          <w:sz w:val="24"/>
          <w:szCs w:val="24"/>
        </w:rPr>
        <w:t>GARGES-LES-GONESSE</w:t>
      </w:r>
    </w:p>
    <w:p w:rsidR="004A2D81" w:rsidRPr="001C31D6" w:rsidRDefault="004A2D81" w:rsidP="001C31D6">
      <w:pPr>
        <w:pBdr>
          <w:bottom w:val="single" w:sz="4" w:space="1" w:color="auto"/>
        </w:pBdr>
        <w:spacing w:line="360" w:lineRule="auto"/>
        <w:jc w:val="both"/>
        <w:rPr>
          <w:rFonts w:ascii="Georgia" w:hAnsi="Georgia" w:cs="Arial"/>
          <w:b/>
          <w:color w:val="2F5496" w:themeColor="accent5" w:themeShade="BF"/>
          <w:sz w:val="24"/>
          <w:szCs w:val="24"/>
        </w:rPr>
      </w:pPr>
      <w:r w:rsidRPr="001C31D6">
        <w:rPr>
          <w:rFonts w:ascii="Georgia" w:hAnsi="Georgia" w:cs="Arial"/>
          <w:b/>
          <w:color w:val="2F5496" w:themeColor="accent5" w:themeShade="BF"/>
          <w:sz w:val="24"/>
          <w:szCs w:val="24"/>
        </w:rPr>
        <w:t xml:space="preserve">Inauguration du groupe scolaire Jean-Moulin </w:t>
      </w:r>
      <w:r w:rsidR="00551DF6" w:rsidRPr="001C31D6">
        <w:rPr>
          <w:rFonts w:ascii="Georgia" w:hAnsi="Georgia" w:cs="Arial"/>
          <w:b/>
          <w:color w:val="2F5496" w:themeColor="accent5" w:themeShade="BF"/>
          <w:sz w:val="24"/>
          <w:szCs w:val="24"/>
        </w:rPr>
        <w:t xml:space="preserve">en décembre 2019 </w:t>
      </w:r>
    </w:p>
    <w:p w:rsidR="00551DF6" w:rsidRPr="001C31D6" w:rsidRDefault="00551DF6" w:rsidP="001C31D6">
      <w:pPr>
        <w:spacing w:line="360" w:lineRule="auto"/>
        <w:jc w:val="both"/>
        <w:rPr>
          <w:rFonts w:ascii="Georgia" w:hAnsi="Georgia"/>
          <w:color w:val="202122"/>
          <w:sz w:val="24"/>
          <w:szCs w:val="24"/>
        </w:rPr>
      </w:pPr>
    </w:p>
    <w:p w:rsidR="004A2D81" w:rsidRPr="001C31D6" w:rsidRDefault="004A2D81" w:rsidP="001C31D6">
      <w:pPr>
        <w:spacing w:line="360" w:lineRule="auto"/>
        <w:jc w:val="both"/>
        <w:rPr>
          <w:rFonts w:ascii="Georgia" w:hAnsi="Georgia"/>
          <w:color w:val="202122"/>
          <w:sz w:val="24"/>
          <w:szCs w:val="24"/>
        </w:rPr>
      </w:pPr>
      <w:r w:rsidRPr="001C31D6">
        <w:rPr>
          <w:rFonts w:ascii="Georgia" w:hAnsi="Georgia"/>
          <w:color w:val="202122"/>
          <w:sz w:val="24"/>
          <w:szCs w:val="24"/>
        </w:rPr>
        <w:t>Jean Moulin</w:t>
      </w:r>
      <w:r w:rsidR="00A337E2" w:rsidRPr="001C31D6">
        <w:rPr>
          <w:rFonts w:ascii="Georgia" w:hAnsi="Georgia"/>
          <w:color w:val="202122"/>
          <w:sz w:val="24"/>
          <w:szCs w:val="24"/>
        </w:rPr>
        <w:t xml:space="preserve"> est</w:t>
      </w:r>
      <w:r w:rsidRPr="001C31D6">
        <w:rPr>
          <w:rFonts w:ascii="Georgia" w:hAnsi="Georgia"/>
          <w:color w:val="202122"/>
          <w:sz w:val="24"/>
          <w:szCs w:val="24"/>
        </w:rPr>
        <w:t xml:space="preserve"> une figure héroïque de notre roman national. </w:t>
      </w:r>
      <w:r w:rsidR="00A337E2" w:rsidRPr="001C31D6">
        <w:rPr>
          <w:rFonts w:ascii="Georgia" w:hAnsi="Georgia"/>
          <w:color w:val="202122"/>
          <w:sz w:val="24"/>
          <w:szCs w:val="24"/>
        </w:rPr>
        <w:t>Son</w:t>
      </w:r>
      <w:r w:rsidR="0024583D" w:rsidRPr="001C31D6">
        <w:rPr>
          <w:rFonts w:ascii="Georgia" w:hAnsi="Georgia"/>
          <w:color w:val="202122"/>
          <w:sz w:val="24"/>
          <w:szCs w:val="24"/>
        </w:rPr>
        <w:t xml:space="preserve"> </w:t>
      </w:r>
      <w:r w:rsidRPr="001C31D6">
        <w:rPr>
          <w:rFonts w:ascii="Georgia" w:hAnsi="Georgia"/>
          <w:color w:val="202122"/>
          <w:sz w:val="24"/>
          <w:szCs w:val="24"/>
        </w:rPr>
        <w:t xml:space="preserve">nom </w:t>
      </w:r>
      <w:r w:rsidR="0024583D" w:rsidRPr="001C31D6">
        <w:rPr>
          <w:rFonts w:ascii="Georgia" w:hAnsi="Georgia"/>
          <w:color w:val="202122"/>
          <w:sz w:val="24"/>
          <w:szCs w:val="24"/>
        </w:rPr>
        <w:t xml:space="preserve">est </w:t>
      </w:r>
      <w:r w:rsidRPr="001C31D6">
        <w:rPr>
          <w:rFonts w:ascii="Georgia" w:hAnsi="Georgia"/>
          <w:color w:val="202122"/>
          <w:sz w:val="24"/>
          <w:szCs w:val="24"/>
        </w:rPr>
        <w:t>synonyme de gloir</w:t>
      </w:r>
      <w:r w:rsidR="00AB514F" w:rsidRPr="001C31D6">
        <w:rPr>
          <w:rFonts w:ascii="Georgia" w:hAnsi="Georgia"/>
          <w:color w:val="202122"/>
          <w:sz w:val="24"/>
          <w:szCs w:val="24"/>
        </w:rPr>
        <w:t>e, de dévouement et de loyauté.</w:t>
      </w:r>
    </w:p>
    <w:p w:rsidR="004A2D81" w:rsidRPr="001C31D6" w:rsidRDefault="004A2D81" w:rsidP="001C31D6">
      <w:pPr>
        <w:spacing w:line="360" w:lineRule="auto"/>
        <w:jc w:val="both"/>
        <w:rPr>
          <w:rFonts w:ascii="Georgia" w:hAnsi="Georgia"/>
          <w:color w:val="202122"/>
          <w:sz w:val="24"/>
          <w:szCs w:val="24"/>
        </w:rPr>
      </w:pPr>
      <w:r w:rsidRPr="001C31D6">
        <w:rPr>
          <w:rFonts w:ascii="Georgia" w:hAnsi="Georgia"/>
          <w:color w:val="202122"/>
          <w:sz w:val="24"/>
          <w:szCs w:val="24"/>
        </w:rPr>
        <w:t>Jean-Moulin est un exemple. Sa carrière est jalonnée d’actes qui inspirent. Il a gravi les échelons du corps préfectoral avec mérite. Il s’est hissé au rang de Préfet à force d’abnégation et toujours avec u</w:t>
      </w:r>
      <w:r w:rsidR="009506A4" w:rsidRPr="001C31D6">
        <w:rPr>
          <w:rFonts w:ascii="Georgia" w:hAnsi="Georgia"/>
          <w:color w:val="202122"/>
          <w:sz w:val="24"/>
          <w:szCs w:val="24"/>
        </w:rPr>
        <w:t xml:space="preserve">ne certaine idée de la France. </w:t>
      </w:r>
    </w:p>
    <w:p w:rsidR="004A2D81" w:rsidRPr="001C31D6" w:rsidRDefault="004A2D81" w:rsidP="001C31D6">
      <w:pPr>
        <w:spacing w:line="360" w:lineRule="auto"/>
        <w:jc w:val="both"/>
        <w:rPr>
          <w:rFonts w:ascii="Georgia" w:hAnsi="Georgia"/>
          <w:color w:val="202122"/>
          <w:sz w:val="24"/>
          <w:szCs w:val="24"/>
        </w:rPr>
      </w:pPr>
      <w:r w:rsidRPr="001C31D6">
        <w:rPr>
          <w:rFonts w:ascii="Georgia" w:hAnsi="Georgia"/>
          <w:color w:val="202122"/>
          <w:sz w:val="24"/>
          <w:szCs w:val="24"/>
        </w:rPr>
        <w:t xml:space="preserve">Jean Moulin est l’héroïsme même. Et donner son nom </w:t>
      </w:r>
      <w:r w:rsidR="009506A4" w:rsidRPr="001C31D6">
        <w:rPr>
          <w:rFonts w:ascii="Georgia" w:hAnsi="Georgia"/>
          <w:color w:val="202122"/>
          <w:sz w:val="24"/>
          <w:szCs w:val="24"/>
        </w:rPr>
        <w:t>à ce</w:t>
      </w:r>
      <w:r w:rsidRPr="001C31D6">
        <w:rPr>
          <w:rFonts w:ascii="Georgia" w:hAnsi="Georgia"/>
          <w:color w:val="202122"/>
          <w:sz w:val="24"/>
          <w:szCs w:val="24"/>
        </w:rPr>
        <w:t xml:space="preserve"> groupe scolaire est un puissant symbole. Partout en France des rues, des places et des bâtiments publics rendent hommage à cet homme à qui nous devons tant. </w:t>
      </w:r>
      <w:r w:rsidR="001C3B51" w:rsidRPr="001C31D6">
        <w:rPr>
          <w:rFonts w:ascii="Georgia" w:hAnsi="Georgia"/>
          <w:color w:val="202122"/>
          <w:sz w:val="24"/>
          <w:szCs w:val="24"/>
        </w:rPr>
        <w:t>C’est une fierté qu’une ville</w:t>
      </w:r>
      <w:r w:rsidRPr="001C31D6">
        <w:rPr>
          <w:rFonts w:ascii="Georgia" w:hAnsi="Georgia"/>
          <w:color w:val="202122"/>
          <w:sz w:val="24"/>
          <w:szCs w:val="24"/>
        </w:rPr>
        <w:t xml:space="preserve"> Valdoisienne participe à cet élan de reconnaissance. </w:t>
      </w:r>
    </w:p>
    <w:p w:rsidR="004A2D81" w:rsidRPr="001C31D6" w:rsidRDefault="00845772" w:rsidP="001C31D6">
      <w:pPr>
        <w:spacing w:line="360" w:lineRule="auto"/>
        <w:jc w:val="both"/>
        <w:rPr>
          <w:rFonts w:ascii="Georgia" w:hAnsi="Georgia"/>
          <w:color w:val="202122"/>
          <w:sz w:val="24"/>
          <w:szCs w:val="24"/>
        </w:rPr>
      </w:pPr>
      <w:r w:rsidRPr="001C31D6">
        <w:rPr>
          <w:rFonts w:ascii="Georgia" w:hAnsi="Georgia"/>
          <w:color w:val="202122"/>
          <w:sz w:val="24"/>
          <w:szCs w:val="24"/>
        </w:rPr>
        <w:t>Félicitions</w:t>
      </w:r>
      <w:r w:rsidR="004A2D81" w:rsidRPr="001C31D6">
        <w:rPr>
          <w:rFonts w:ascii="Georgia" w:hAnsi="Georgia"/>
          <w:color w:val="202122"/>
          <w:sz w:val="24"/>
          <w:szCs w:val="24"/>
        </w:rPr>
        <w:t xml:space="preserve"> Garges d’avoir fait ce geste qui l’honore. Il est comme un passage de témoin à nos jeunes générations, aux élèves qui fréquenteront cet établissement auquel le Conseil départemental du Val d’Oise est f</w:t>
      </w:r>
      <w:r w:rsidR="00701DD0" w:rsidRPr="001C31D6">
        <w:rPr>
          <w:rFonts w:ascii="Georgia" w:hAnsi="Georgia"/>
          <w:color w:val="202122"/>
          <w:sz w:val="24"/>
          <w:szCs w:val="24"/>
        </w:rPr>
        <w:t xml:space="preserve">ier d’avoir apporté sa pierre. </w:t>
      </w:r>
    </w:p>
    <w:p w:rsidR="004A2D81" w:rsidRPr="001C31D6" w:rsidRDefault="004A2D81" w:rsidP="001C31D6">
      <w:pPr>
        <w:spacing w:line="360" w:lineRule="auto"/>
        <w:jc w:val="both"/>
        <w:rPr>
          <w:rFonts w:ascii="Georgia" w:hAnsi="Georgia"/>
          <w:color w:val="202122"/>
          <w:sz w:val="24"/>
          <w:szCs w:val="24"/>
        </w:rPr>
      </w:pPr>
      <w:r w:rsidRPr="001C31D6">
        <w:rPr>
          <w:rFonts w:ascii="Georgia" w:hAnsi="Georgia"/>
          <w:color w:val="202122"/>
          <w:sz w:val="24"/>
          <w:szCs w:val="24"/>
        </w:rPr>
        <w:t xml:space="preserve">L’aide financière de 2,6 millions d’euros que nous avons accordée à ce projet est représentative de notre engagement aux côtés </w:t>
      </w:r>
      <w:r w:rsidR="00481278" w:rsidRPr="001C31D6">
        <w:rPr>
          <w:rFonts w:ascii="Georgia" w:hAnsi="Georgia"/>
          <w:color w:val="202122"/>
          <w:sz w:val="24"/>
          <w:szCs w:val="24"/>
        </w:rPr>
        <w:t>des 184 communes Valdoisiennes.</w:t>
      </w:r>
    </w:p>
    <w:p w:rsidR="006D3F04" w:rsidRPr="001C31D6" w:rsidRDefault="004A2D81" w:rsidP="001C31D6">
      <w:pPr>
        <w:spacing w:line="360" w:lineRule="auto"/>
        <w:jc w:val="both"/>
        <w:rPr>
          <w:rFonts w:ascii="Georgia" w:hAnsi="Georgia"/>
          <w:color w:val="202122"/>
          <w:sz w:val="24"/>
          <w:szCs w:val="24"/>
        </w:rPr>
      </w:pPr>
      <w:r w:rsidRPr="001C31D6">
        <w:rPr>
          <w:rFonts w:ascii="Georgia" w:hAnsi="Georgia"/>
          <w:color w:val="202122"/>
          <w:sz w:val="24"/>
          <w:szCs w:val="24"/>
        </w:rPr>
        <w:t xml:space="preserve">Un engagement pour lequel nous consacrons </w:t>
      </w:r>
      <w:r w:rsidR="008B5530" w:rsidRPr="001C31D6">
        <w:rPr>
          <w:rFonts w:ascii="Georgia" w:hAnsi="Georgia"/>
          <w:color w:val="202122"/>
          <w:sz w:val="24"/>
          <w:szCs w:val="24"/>
        </w:rPr>
        <w:t>chaque année en moyenne</w:t>
      </w:r>
      <w:r w:rsidRPr="001C31D6">
        <w:rPr>
          <w:rFonts w:ascii="Georgia" w:hAnsi="Georgia"/>
          <w:color w:val="202122"/>
          <w:sz w:val="24"/>
          <w:szCs w:val="24"/>
        </w:rPr>
        <w:t xml:space="preserve"> 25 millions d’euros afin d’aider nos maires à construire écoles, crèches, centres de loisirs, médiathèques, maison de santé pluridisciplinaires et autres équipements nécessaires à la vie de nos habitants.</w:t>
      </w:r>
    </w:p>
    <w:p w:rsidR="00A53101" w:rsidRPr="001C31D6" w:rsidRDefault="00A53101" w:rsidP="001C31D6">
      <w:pPr>
        <w:spacing w:line="360" w:lineRule="auto"/>
        <w:jc w:val="both"/>
        <w:rPr>
          <w:rFonts w:ascii="Georgia" w:hAnsi="Georgia" w:cs="Arial"/>
          <w:color w:val="2F5496" w:themeColor="accent5" w:themeShade="BF"/>
          <w:sz w:val="24"/>
          <w:szCs w:val="24"/>
        </w:rPr>
      </w:pPr>
    </w:p>
    <w:p w:rsidR="00A53101" w:rsidRPr="001C31D6" w:rsidRDefault="00A53101" w:rsidP="001C31D6">
      <w:pPr>
        <w:pBdr>
          <w:bottom w:val="single" w:sz="4" w:space="1" w:color="auto"/>
        </w:pBdr>
        <w:spacing w:line="360" w:lineRule="auto"/>
        <w:jc w:val="both"/>
        <w:rPr>
          <w:rFonts w:ascii="Georgia" w:hAnsi="Georgia" w:cs="Arial"/>
          <w:b/>
          <w:color w:val="2F5496" w:themeColor="accent5" w:themeShade="BF"/>
          <w:sz w:val="24"/>
          <w:szCs w:val="24"/>
        </w:rPr>
      </w:pPr>
      <w:r w:rsidRPr="001C31D6">
        <w:rPr>
          <w:rFonts w:ascii="Georgia" w:hAnsi="Georgia" w:cs="Arial"/>
          <w:b/>
          <w:color w:val="2F5496" w:themeColor="accent5" w:themeShade="BF"/>
          <w:sz w:val="24"/>
          <w:szCs w:val="24"/>
        </w:rPr>
        <w:t>ARNOUVILLE</w:t>
      </w:r>
    </w:p>
    <w:p w:rsidR="00B50A3C" w:rsidRPr="001C31D6" w:rsidRDefault="00957931" w:rsidP="001C31D6">
      <w:pPr>
        <w:pBdr>
          <w:bottom w:val="single" w:sz="4" w:space="1" w:color="auto"/>
        </w:pBdr>
        <w:spacing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 xml:space="preserve">2019 </w:t>
      </w:r>
      <w:r w:rsidR="00B50A3C" w:rsidRPr="001C31D6">
        <w:rPr>
          <w:rFonts w:ascii="Georgia" w:hAnsi="Georgia" w:cs="Arial"/>
          <w:b/>
          <w:color w:val="2F5496" w:themeColor="accent5" w:themeShade="BF"/>
          <w:sz w:val="24"/>
          <w:szCs w:val="24"/>
        </w:rPr>
        <w:t xml:space="preserve">Inauguration de la crèche des Augustines </w:t>
      </w:r>
    </w:p>
    <w:p w:rsidR="00957931" w:rsidRDefault="00957931" w:rsidP="001C31D6">
      <w:pPr>
        <w:spacing w:line="360" w:lineRule="auto"/>
        <w:jc w:val="both"/>
        <w:rPr>
          <w:rFonts w:ascii="Times New Roman" w:hAnsi="Times New Roman" w:cs="Times New Roman"/>
          <w:sz w:val="24"/>
          <w:szCs w:val="24"/>
        </w:rPr>
      </w:pPr>
    </w:p>
    <w:p w:rsidR="00B50A3C" w:rsidRPr="00DA4167" w:rsidRDefault="00B50A3C" w:rsidP="001C31D6">
      <w:pPr>
        <w:spacing w:line="360" w:lineRule="auto"/>
        <w:jc w:val="both"/>
        <w:rPr>
          <w:rFonts w:ascii="Georgia" w:hAnsi="Georgia"/>
          <w:sz w:val="24"/>
          <w:szCs w:val="24"/>
        </w:rPr>
      </w:pPr>
      <w:r w:rsidRPr="00DA4167">
        <w:rPr>
          <w:rFonts w:ascii="Georgia" w:hAnsi="Georgia"/>
          <w:sz w:val="24"/>
          <w:szCs w:val="24"/>
        </w:rPr>
        <w:t xml:space="preserve">L’inauguration d’une crèche constitue un évènement privilégié dans la vie d’une collectivité et de ses habitants. C’est d’abord l’illustration d’une belle vitalité démographique pour notre territoire ; c’est également une réponse concrète à tous les parents désireux de faire garder leurs enfants dans les meilleures conditions, et au plus près de leur rythme quotidien. </w:t>
      </w:r>
    </w:p>
    <w:p w:rsidR="00B50A3C" w:rsidRPr="00DA4167" w:rsidRDefault="00B50A3C" w:rsidP="001C31D6">
      <w:pPr>
        <w:spacing w:line="360" w:lineRule="auto"/>
        <w:jc w:val="both"/>
        <w:rPr>
          <w:rFonts w:ascii="Georgia" w:hAnsi="Georgia"/>
          <w:sz w:val="24"/>
          <w:szCs w:val="24"/>
        </w:rPr>
      </w:pPr>
      <w:r w:rsidRPr="00DA4167">
        <w:rPr>
          <w:rFonts w:ascii="Georgia" w:hAnsi="Georgia"/>
          <w:sz w:val="24"/>
          <w:szCs w:val="24"/>
        </w:rPr>
        <w:t xml:space="preserve">A Arnouville – et en particulier ici, dans le quartier du Vieux pays où il n’y avait jusqu’à présent pas de mode d’accueil collectif –, le nombre de famille inscrites sur liste d’attente est particulièrement élevé. Ce projet de crèche de 20 places était donc très attendu. </w:t>
      </w:r>
    </w:p>
    <w:p w:rsidR="00B50A3C" w:rsidRDefault="00B50A3C" w:rsidP="001C31D6">
      <w:pPr>
        <w:spacing w:line="360" w:lineRule="auto"/>
        <w:jc w:val="both"/>
        <w:rPr>
          <w:ins w:id="5" w:author="MAILLARD VINCENT" w:date="2021-03-22T18:14:00Z"/>
          <w:rFonts w:ascii="Georgia" w:hAnsi="Georgia"/>
          <w:sz w:val="24"/>
          <w:szCs w:val="24"/>
        </w:rPr>
      </w:pPr>
      <w:r w:rsidRPr="00DA4167">
        <w:rPr>
          <w:rFonts w:ascii="Georgia" w:hAnsi="Georgia"/>
          <w:sz w:val="24"/>
          <w:szCs w:val="24"/>
        </w:rPr>
        <w:t>Le Conseil départemental du Val d’Oise a apporté sa pierre dans la construction de ce projet en le cofinançant à hauteur de 100 000€.</w:t>
      </w:r>
    </w:p>
    <w:p w:rsidR="007E1A47" w:rsidRDefault="007E1A47" w:rsidP="001C31D6">
      <w:pPr>
        <w:spacing w:line="360" w:lineRule="auto"/>
        <w:jc w:val="both"/>
        <w:rPr>
          <w:ins w:id="6" w:author="MAILLARD VINCENT" w:date="2021-03-22T18:14:00Z"/>
          <w:rFonts w:ascii="Georgia" w:hAnsi="Georgia"/>
          <w:sz w:val="24"/>
          <w:szCs w:val="24"/>
        </w:rPr>
      </w:pPr>
    </w:p>
    <w:p w:rsidR="007E1A47" w:rsidRDefault="007E1A47" w:rsidP="007E1A47">
      <w:pPr>
        <w:pBdr>
          <w:bottom w:val="single" w:sz="4" w:space="1" w:color="auto"/>
        </w:pBdr>
        <w:spacing w:line="360" w:lineRule="auto"/>
        <w:jc w:val="both"/>
        <w:rPr>
          <w:ins w:id="7" w:author="MAILLARD VINCENT" w:date="2021-03-22T18:14:00Z"/>
          <w:rFonts w:ascii="Georgia" w:hAnsi="Georgia"/>
          <w:b/>
          <w:color w:val="2F5496" w:themeColor="accent5" w:themeShade="BF"/>
          <w:sz w:val="24"/>
          <w:szCs w:val="24"/>
        </w:rPr>
        <w:pPrChange w:id="8" w:author="MAILLARD VINCENT" w:date="2021-03-22T18:14:00Z">
          <w:pPr>
            <w:spacing w:line="360" w:lineRule="auto"/>
            <w:jc w:val="both"/>
          </w:pPr>
        </w:pPrChange>
      </w:pPr>
      <w:ins w:id="9" w:author="MAILLARD VINCENT" w:date="2021-03-22T18:14:00Z">
        <w:r w:rsidRPr="00957931">
          <w:rPr>
            <w:rFonts w:ascii="Georgia" w:hAnsi="Georgia"/>
            <w:b/>
            <w:color w:val="2F5496" w:themeColor="accent5" w:themeShade="BF"/>
            <w:sz w:val="24"/>
            <w:szCs w:val="24"/>
          </w:rPr>
          <w:t>GARGES-LES-GONESSE</w:t>
        </w:r>
      </w:ins>
    </w:p>
    <w:p w:rsidR="007E1A47" w:rsidRPr="007E1A47" w:rsidRDefault="007E1A47" w:rsidP="007E1A47">
      <w:pPr>
        <w:pBdr>
          <w:bottom w:val="single" w:sz="4" w:space="1" w:color="auto"/>
        </w:pBdr>
        <w:spacing w:line="360" w:lineRule="auto"/>
        <w:jc w:val="both"/>
        <w:rPr>
          <w:ins w:id="10" w:author="MAILLARD VINCENT" w:date="2021-03-22T18:14:00Z"/>
          <w:rFonts w:ascii="Georgia" w:hAnsi="Georgia"/>
          <w:b/>
          <w:color w:val="2F5496" w:themeColor="accent5" w:themeShade="BF"/>
          <w:sz w:val="24"/>
          <w:szCs w:val="24"/>
          <w:rPrChange w:id="11" w:author="MAILLARD VINCENT" w:date="2021-03-22T18:14:00Z">
            <w:rPr>
              <w:ins w:id="12" w:author="MAILLARD VINCENT" w:date="2021-03-22T18:14:00Z"/>
              <w:rFonts w:ascii="Georgia" w:hAnsi="Georgia"/>
              <w:sz w:val="24"/>
              <w:szCs w:val="24"/>
            </w:rPr>
          </w:rPrChange>
        </w:rPr>
        <w:pPrChange w:id="13" w:author="MAILLARD VINCENT" w:date="2021-03-22T18:14:00Z">
          <w:pPr>
            <w:spacing w:line="360" w:lineRule="auto"/>
            <w:jc w:val="both"/>
          </w:pPr>
        </w:pPrChange>
      </w:pPr>
      <w:ins w:id="14" w:author="MAILLARD VINCENT" w:date="2021-03-22T18:15:00Z">
        <w:r w:rsidRPr="007E1A47">
          <w:rPr>
            <w:rFonts w:ascii="Georgia" w:hAnsi="Georgia"/>
            <w:b/>
            <w:color w:val="2F5496" w:themeColor="accent5" w:themeShade="BF"/>
            <w:sz w:val="24"/>
            <w:szCs w:val="24"/>
          </w:rPr>
          <w:t>Construction et aménagement d'une nouvelle mé</w:t>
        </w:r>
        <w:r>
          <w:rPr>
            <w:rFonts w:ascii="Georgia" w:hAnsi="Georgia"/>
            <w:b/>
            <w:color w:val="2F5496" w:themeColor="accent5" w:themeShade="BF"/>
            <w:sz w:val="24"/>
            <w:szCs w:val="24"/>
          </w:rPr>
          <w:t>diathèque intercommunale sur la</w:t>
        </w:r>
      </w:ins>
      <w:ins w:id="15" w:author="MAILLARD VINCENT" w:date="2021-03-22T18:17:00Z">
        <w:r>
          <w:rPr>
            <w:rFonts w:ascii="Georgia" w:hAnsi="Georgia"/>
            <w:b/>
            <w:color w:val="2F5496" w:themeColor="accent5" w:themeShade="BF"/>
            <w:sz w:val="24"/>
            <w:szCs w:val="24"/>
          </w:rPr>
          <w:t xml:space="preserve"> </w:t>
        </w:r>
      </w:ins>
      <w:bookmarkStart w:id="16" w:name="_GoBack"/>
      <w:bookmarkEnd w:id="16"/>
      <w:ins w:id="17" w:author="MAILLARD VINCENT" w:date="2021-03-22T18:15:00Z">
        <w:r w:rsidRPr="007E1A47">
          <w:rPr>
            <w:rFonts w:ascii="Georgia" w:hAnsi="Georgia"/>
            <w:b/>
            <w:color w:val="2F5496" w:themeColor="accent5" w:themeShade="BF"/>
            <w:sz w:val="24"/>
            <w:szCs w:val="24"/>
          </w:rPr>
          <w:t>commune de Garges-lès-Gonesse prise en charge par la CA Roissy Pays-de-France</w:t>
        </w:r>
      </w:ins>
    </w:p>
    <w:p w:rsidR="007E1A47" w:rsidDel="007E1A47" w:rsidRDefault="007E1A47" w:rsidP="007E1A47">
      <w:pPr>
        <w:spacing w:line="360" w:lineRule="auto"/>
        <w:jc w:val="both"/>
        <w:rPr>
          <w:del w:id="18" w:author="MAILLARD VINCENT" w:date="2021-03-22T18:14:00Z"/>
          <w:rFonts w:ascii="Georgia" w:hAnsi="Georgia"/>
          <w:sz w:val="24"/>
          <w:szCs w:val="24"/>
        </w:rPr>
      </w:pPr>
    </w:p>
    <w:p w:rsidR="007E1A47" w:rsidRDefault="007E1A47" w:rsidP="001C31D6">
      <w:pPr>
        <w:spacing w:line="360" w:lineRule="auto"/>
        <w:jc w:val="both"/>
        <w:rPr>
          <w:ins w:id="19" w:author="MAILLARD VINCENT" w:date="2021-03-22T18:15:00Z"/>
          <w:rFonts w:ascii="Georgia" w:hAnsi="Georgia"/>
          <w:sz w:val="24"/>
          <w:szCs w:val="24"/>
        </w:rPr>
      </w:pPr>
    </w:p>
    <w:p w:rsidR="007E1A47" w:rsidRDefault="007E1A47" w:rsidP="007E1A47">
      <w:pPr>
        <w:spacing w:line="360" w:lineRule="auto"/>
        <w:jc w:val="both"/>
        <w:rPr>
          <w:ins w:id="20" w:author="MAILLARD VINCENT" w:date="2021-03-22T18:15:00Z"/>
          <w:rFonts w:ascii="Georgia" w:hAnsi="Georgia"/>
          <w:sz w:val="24"/>
          <w:szCs w:val="24"/>
        </w:rPr>
      </w:pPr>
      <w:ins w:id="21" w:author="MAILLARD VINCENT" w:date="2021-03-22T18:15:00Z">
        <w:r w:rsidRPr="007E1A47">
          <w:rPr>
            <w:rFonts w:ascii="Georgia" w:hAnsi="Georgia"/>
            <w:sz w:val="24"/>
            <w:szCs w:val="24"/>
          </w:rPr>
          <w:t>La bibliothèque intercommunale de Garges-lès-Gonesse se tr</w:t>
        </w:r>
        <w:r>
          <w:rPr>
            <w:rFonts w:ascii="Georgia" w:hAnsi="Georgia"/>
            <w:sz w:val="24"/>
            <w:szCs w:val="24"/>
          </w:rPr>
          <w:t xml:space="preserve">ouve actuellement dans l’un des </w:t>
        </w:r>
        <w:r w:rsidRPr="007E1A47">
          <w:rPr>
            <w:rFonts w:ascii="Georgia" w:hAnsi="Georgia"/>
            <w:sz w:val="24"/>
            <w:szCs w:val="24"/>
          </w:rPr>
          <w:t xml:space="preserve">centres commerciaux de la commune. Sa surface modeste </w:t>
        </w:r>
        <w:r>
          <w:rPr>
            <w:rFonts w:ascii="Georgia" w:hAnsi="Georgia"/>
            <w:sz w:val="24"/>
            <w:szCs w:val="24"/>
          </w:rPr>
          <w:t xml:space="preserve">ne permet pas de développer une </w:t>
        </w:r>
        <w:r w:rsidRPr="007E1A47">
          <w:rPr>
            <w:rFonts w:ascii="Georgia" w:hAnsi="Georgia"/>
            <w:sz w:val="24"/>
            <w:szCs w:val="24"/>
          </w:rPr>
          <w:t>offre satisfaisante pour les différents publics.</w:t>
        </w:r>
        <w:r>
          <w:rPr>
            <w:rFonts w:ascii="Georgia" w:hAnsi="Georgia"/>
            <w:sz w:val="24"/>
            <w:szCs w:val="24"/>
          </w:rPr>
          <w:t xml:space="preserve"> </w:t>
        </w:r>
      </w:ins>
    </w:p>
    <w:p w:rsidR="007E1A47" w:rsidRPr="007E1A47" w:rsidRDefault="007E1A47" w:rsidP="007E1A47">
      <w:pPr>
        <w:spacing w:line="360" w:lineRule="auto"/>
        <w:jc w:val="both"/>
        <w:rPr>
          <w:ins w:id="22" w:author="MAILLARD VINCENT" w:date="2021-03-22T18:15:00Z"/>
          <w:rFonts w:ascii="Georgia" w:hAnsi="Georgia"/>
          <w:sz w:val="24"/>
          <w:szCs w:val="24"/>
        </w:rPr>
      </w:pPr>
      <w:ins w:id="23" w:author="MAILLARD VINCENT" w:date="2021-03-22T18:15:00Z">
        <w:r w:rsidRPr="007E1A47">
          <w:rPr>
            <w:rFonts w:ascii="Georgia" w:hAnsi="Georgia"/>
            <w:sz w:val="24"/>
            <w:szCs w:val="24"/>
          </w:rPr>
          <w:t>La commune de Garges-lès-Gonesse souhaite se doter d’un no</w:t>
        </w:r>
        <w:r>
          <w:rPr>
            <w:rFonts w:ascii="Georgia" w:hAnsi="Georgia"/>
            <w:sz w:val="24"/>
            <w:szCs w:val="24"/>
          </w:rPr>
          <w:t xml:space="preserve">uvel équipement public culturel </w:t>
        </w:r>
        <w:r w:rsidRPr="007E1A47">
          <w:rPr>
            <w:rFonts w:ascii="Georgia" w:hAnsi="Georgia"/>
            <w:sz w:val="24"/>
            <w:szCs w:val="24"/>
          </w:rPr>
          <w:t>ambitieux intégrant un cinéma, un auditorium et un conservatoi</w:t>
        </w:r>
        <w:r>
          <w:rPr>
            <w:rFonts w:ascii="Georgia" w:hAnsi="Georgia"/>
            <w:sz w:val="24"/>
            <w:szCs w:val="24"/>
          </w:rPr>
          <w:t xml:space="preserve">re. Cet équipement fait l'objet </w:t>
        </w:r>
        <w:r w:rsidRPr="007E1A47">
          <w:rPr>
            <w:rFonts w:ascii="Georgia" w:hAnsi="Georgia"/>
            <w:sz w:val="24"/>
            <w:szCs w:val="24"/>
          </w:rPr>
          <w:t>d'une demande de subvention dans ce même rapport, au t</w:t>
        </w:r>
        <w:r>
          <w:rPr>
            <w:rFonts w:ascii="Georgia" w:hAnsi="Georgia"/>
            <w:sz w:val="24"/>
            <w:szCs w:val="24"/>
          </w:rPr>
          <w:t xml:space="preserve">itre du dispositif "Equipements </w:t>
        </w:r>
        <w:r w:rsidRPr="007E1A47">
          <w:rPr>
            <w:rFonts w:ascii="Georgia" w:hAnsi="Georgia"/>
            <w:sz w:val="24"/>
            <w:szCs w:val="24"/>
          </w:rPr>
          <w:t>pluridisciplinaires". La nouvelle médiathèque intercommunale fera partie de ce pôle culturel.</w:t>
        </w:r>
      </w:ins>
    </w:p>
    <w:p w:rsidR="007E1A47" w:rsidRPr="007E1A47" w:rsidRDefault="007E1A47" w:rsidP="007E1A47">
      <w:pPr>
        <w:spacing w:line="360" w:lineRule="auto"/>
        <w:jc w:val="both"/>
        <w:rPr>
          <w:ins w:id="24" w:author="MAILLARD VINCENT" w:date="2021-03-22T18:15:00Z"/>
          <w:rFonts w:ascii="Georgia" w:hAnsi="Georgia"/>
          <w:sz w:val="24"/>
          <w:szCs w:val="24"/>
        </w:rPr>
      </w:pPr>
      <w:ins w:id="25" w:author="MAILLARD VINCENT" w:date="2021-03-22T18:15:00Z">
        <w:r w:rsidRPr="007E1A47">
          <w:rPr>
            <w:rFonts w:ascii="Georgia" w:hAnsi="Georgia"/>
            <w:sz w:val="24"/>
            <w:szCs w:val="24"/>
          </w:rPr>
          <w:t>La transversalité entre les différentes disciplines et leur accessibilité par les publics div</w:t>
        </w:r>
        <w:r>
          <w:rPr>
            <w:rFonts w:ascii="Georgia" w:hAnsi="Georgia"/>
            <w:sz w:val="24"/>
            <w:szCs w:val="24"/>
          </w:rPr>
          <w:t xml:space="preserve">ers </w:t>
        </w:r>
        <w:r w:rsidRPr="007E1A47">
          <w:rPr>
            <w:rFonts w:ascii="Georgia" w:hAnsi="Georgia"/>
            <w:sz w:val="24"/>
            <w:szCs w:val="24"/>
          </w:rPr>
          <w:t>seront ainsi favorisées.</w:t>
        </w:r>
      </w:ins>
    </w:p>
    <w:p w:rsidR="007E1A47" w:rsidRPr="007E1A47" w:rsidRDefault="007E1A47" w:rsidP="007E1A47">
      <w:pPr>
        <w:spacing w:line="360" w:lineRule="auto"/>
        <w:jc w:val="both"/>
        <w:rPr>
          <w:ins w:id="26" w:author="MAILLARD VINCENT" w:date="2021-03-22T18:15:00Z"/>
          <w:rFonts w:ascii="Georgia" w:hAnsi="Georgia"/>
          <w:sz w:val="24"/>
          <w:szCs w:val="24"/>
        </w:rPr>
      </w:pPr>
      <w:ins w:id="27" w:author="MAILLARD VINCENT" w:date="2021-03-22T18:15:00Z">
        <w:r w:rsidRPr="007E1A47">
          <w:rPr>
            <w:rFonts w:ascii="Georgia" w:hAnsi="Georgia"/>
            <w:sz w:val="24"/>
            <w:szCs w:val="24"/>
          </w:rPr>
          <w:t>La nouvelle médiathèque participera à la moderni</w:t>
        </w:r>
        <w:r>
          <w:rPr>
            <w:rFonts w:ascii="Georgia" w:hAnsi="Georgia"/>
            <w:sz w:val="24"/>
            <w:szCs w:val="24"/>
          </w:rPr>
          <w:t xml:space="preserve">sation de l’offre du réseau des </w:t>
        </w:r>
        <w:r w:rsidRPr="007E1A47">
          <w:rPr>
            <w:rFonts w:ascii="Georgia" w:hAnsi="Georgia"/>
            <w:sz w:val="24"/>
            <w:szCs w:val="24"/>
          </w:rPr>
          <w:t>bibliothèques intercommunales :</w:t>
        </w:r>
      </w:ins>
    </w:p>
    <w:p w:rsidR="007E1A47" w:rsidRPr="007E1A47" w:rsidRDefault="007E1A47" w:rsidP="007E1A47">
      <w:pPr>
        <w:spacing w:line="360" w:lineRule="auto"/>
        <w:jc w:val="both"/>
        <w:rPr>
          <w:ins w:id="28" w:author="MAILLARD VINCENT" w:date="2021-03-22T18:15:00Z"/>
          <w:rFonts w:ascii="Georgia" w:hAnsi="Georgia"/>
          <w:sz w:val="24"/>
          <w:szCs w:val="24"/>
        </w:rPr>
      </w:pPr>
      <w:ins w:id="29" w:author="MAILLARD VINCENT" w:date="2021-03-22T18:15:00Z">
        <w:r w:rsidRPr="007E1A47">
          <w:rPr>
            <w:rFonts w:ascii="Georgia" w:hAnsi="Georgia"/>
            <w:sz w:val="24"/>
            <w:szCs w:val="24"/>
          </w:rPr>
          <w:t>- en conformité avec les recommandations du Minist</w:t>
        </w:r>
        <w:r>
          <w:rPr>
            <w:rFonts w:ascii="Georgia" w:hAnsi="Georgia"/>
            <w:sz w:val="24"/>
            <w:szCs w:val="24"/>
          </w:rPr>
          <w:t xml:space="preserve">ère de la Culture en matière de </w:t>
        </w:r>
        <w:r w:rsidRPr="007E1A47">
          <w:rPr>
            <w:rFonts w:ascii="Georgia" w:hAnsi="Georgia"/>
            <w:sz w:val="24"/>
            <w:szCs w:val="24"/>
          </w:rPr>
          <w:t>surface ;</w:t>
        </w:r>
      </w:ins>
    </w:p>
    <w:p w:rsidR="007E1A47" w:rsidRDefault="007E1A47" w:rsidP="007E1A47">
      <w:pPr>
        <w:spacing w:line="360" w:lineRule="auto"/>
        <w:jc w:val="both"/>
        <w:rPr>
          <w:ins w:id="30" w:author="MAILLARD VINCENT" w:date="2021-03-22T18:15:00Z"/>
          <w:rFonts w:ascii="Georgia" w:hAnsi="Georgia"/>
          <w:sz w:val="24"/>
          <w:szCs w:val="24"/>
        </w:rPr>
      </w:pPr>
      <w:ins w:id="31" w:author="MAILLARD VINCENT" w:date="2021-03-22T18:15:00Z">
        <w:r w:rsidRPr="007E1A47">
          <w:rPr>
            <w:rFonts w:ascii="Georgia" w:hAnsi="Georgia"/>
            <w:sz w:val="24"/>
            <w:szCs w:val="24"/>
          </w:rPr>
          <w:t>- à la pointe des nouveaux usages et attentes des publ</w:t>
        </w:r>
        <w:r>
          <w:rPr>
            <w:rFonts w:ascii="Georgia" w:hAnsi="Georgia"/>
            <w:sz w:val="24"/>
            <w:szCs w:val="24"/>
          </w:rPr>
          <w:t xml:space="preserve">ics par les services développés </w:t>
        </w:r>
        <w:r w:rsidRPr="007E1A47">
          <w:rPr>
            <w:rFonts w:ascii="Georgia" w:hAnsi="Georgia"/>
            <w:sz w:val="24"/>
            <w:szCs w:val="24"/>
          </w:rPr>
          <w:t>favorisant la citoyenneté et l’acculturation numérique.</w:t>
        </w:r>
      </w:ins>
    </w:p>
    <w:p w:rsidR="007E1A47" w:rsidRPr="007E1A47" w:rsidRDefault="007E1A47" w:rsidP="007E1A47">
      <w:pPr>
        <w:spacing w:line="360" w:lineRule="auto"/>
        <w:jc w:val="both"/>
        <w:rPr>
          <w:ins w:id="32" w:author="MAILLARD VINCENT" w:date="2021-03-22T18:16:00Z"/>
          <w:rFonts w:ascii="Georgia" w:hAnsi="Georgia"/>
          <w:sz w:val="24"/>
          <w:szCs w:val="24"/>
        </w:rPr>
      </w:pPr>
      <w:ins w:id="33" w:author="MAILLARD VINCENT" w:date="2021-03-22T18:15:00Z">
        <w:r>
          <w:rPr>
            <w:rFonts w:ascii="Georgia" w:hAnsi="Georgia"/>
            <w:sz w:val="24"/>
            <w:szCs w:val="24"/>
          </w:rPr>
          <w:t xml:space="preserve">Le Département </w:t>
        </w:r>
      </w:ins>
      <w:ins w:id="34" w:author="MAILLARD VINCENT" w:date="2021-03-22T18:16:00Z">
        <w:r>
          <w:rPr>
            <w:rFonts w:ascii="Georgia" w:hAnsi="Georgia"/>
            <w:sz w:val="24"/>
            <w:szCs w:val="24"/>
          </w:rPr>
          <w:t xml:space="preserve">a apporté une aide globale de </w:t>
        </w:r>
        <w:r w:rsidRPr="007E1A47">
          <w:rPr>
            <w:rFonts w:ascii="Georgia" w:hAnsi="Georgia"/>
            <w:sz w:val="24"/>
            <w:szCs w:val="24"/>
          </w:rPr>
          <w:t>667 000,00 €</w:t>
        </w:r>
        <w:r>
          <w:rPr>
            <w:rFonts w:ascii="Georgia" w:hAnsi="Georgia"/>
            <w:sz w:val="24"/>
            <w:szCs w:val="24"/>
          </w:rPr>
          <w:t xml:space="preserve"> pour ce projet </w:t>
        </w:r>
      </w:ins>
      <w:ins w:id="35" w:author="MAILLARD VINCENT" w:date="2021-03-22T18:17:00Z">
        <w:r>
          <w:rPr>
            <w:rFonts w:ascii="Georgia" w:hAnsi="Georgia"/>
            <w:sz w:val="24"/>
            <w:szCs w:val="24"/>
          </w:rPr>
          <w:t>mais aussi pour l’acquisition de mobilier.</w:t>
        </w:r>
      </w:ins>
    </w:p>
    <w:p w:rsidR="00551DF6" w:rsidRPr="001C31D6" w:rsidRDefault="00551DF6" w:rsidP="001C31D6">
      <w:pPr>
        <w:spacing w:line="360" w:lineRule="auto"/>
        <w:jc w:val="both"/>
        <w:rPr>
          <w:rFonts w:ascii="Times New Roman" w:hAnsi="Times New Roman" w:cs="Times New Roman"/>
          <w:sz w:val="24"/>
          <w:szCs w:val="24"/>
        </w:rPr>
      </w:pPr>
    </w:p>
    <w:p w:rsidR="00551DF6" w:rsidRPr="001C31D6" w:rsidRDefault="00551DF6" w:rsidP="001C31D6">
      <w:pPr>
        <w:pBdr>
          <w:bottom w:val="single" w:sz="4" w:space="1" w:color="auto"/>
        </w:pBdr>
        <w:spacing w:line="360" w:lineRule="auto"/>
        <w:jc w:val="both"/>
        <w:rPr>
          <w:rFonts w:ascii="Georgia" w:hAnsi="Georgia" w:cs="Arial"/>
          <w:b/>
          <w:color w:val="2F5496" w:themeColor="accent5" w:themeShade="BF"/>
          <w:sz w:val="24"/>
          <w:szCs w:val="24"/>
        </w:rPr>
      </w:pPr>
      <w:r w:rsidRPr="001C31D6">
        <w:rPr>
          <w:rFonts w:ascii="Georgia" w:hAnsi="Georgia" w:cs="Arial"/>
          <w:b/>
          <w:color w:val="2F5496" w:themeColor="accent5" w:themeShade="BF"/>
          <w:sz w:val="24"/>
          <w:szCs w:val="24"/>
        </w:rPr>
        <w:t>ARNOUVILLE</w:t>
      </w:r>
    </w:p>
    <w:p w:rsidR="00B50A3C" w:rsidRPr="001C31D6" w:rsidRDefault="008F6310" w:rsidP="001C31D6">
      <w:pPr>
        <w:pBdr>
          <w:bottom w:val="single" w:sz="4" w:space="1" w:color="auto"/>
        </w:pBdr>
        <w:spacing w:line="360" w:lineRule="auto"/>
        <w:jc w:val="both"/>
        <w:rPr>
          <w:rFonts w:ascii="Georgia" w:hAnsi="Georgia" w:cs="Arial"/>
          <w:b/>
          <w:color w:val="2F5496" w:themeColor="accent5" w:themeShade="BF"/>
          <w:sz w:val="24"/>
          <w:szCs w:val="24"/>
        </w:rPr>
      </w:pPr>
      <w:r w:rsidRPr="001C31D6">
        <w:rPr>
          <w:rFonts w:ascii="Georgia" w:hAnsi="Georgia" w:cs="Arial"/>
          <w:b/>
          <w:color w:val="2F5496" w:themeColor="accent5" w:themeShade="BF"/>
          <w:sz w:val="24"/>
          <w:szCs w:val="24"/>
        </w:rPr>
        <w:t>Inauguration de l’extension de l’école élémentaire « Charles Perrault » en septembre 2017</w:t>
      </w:r>
      <w:r w:rsidR="002F0BE7" w:rsidRPr="001C31D6">
        <w:rPr>
          <w:rFonts w:ascii="Georgia" w:hAnsi="Georgia" w:cs="Arial"/>
          <w:b/>
          <w:color w:val="2F5496" w:themeColor="accent5" w:themeShade="BF"/>
          <w:sz w:val="24"/>
          <w:szCs w:val="24"/>
        </w:rPr>
        <w:t> :</w:t>
      </w:r>
    </w:p>
    <w:p w:rsidR="00551DF6" w:rsidRPr="001C31D6" w:rsidRDefault="00551DF6" w:rsidP="001C31D6">
      <w:pPr>
        <w:spacing w:line="360" w:lineRule="auto"/>
        <w:jc w:val="both"/>
        <w:rPr>
          <w:rFonts w:ascii="Times New Roman" w:hAnsi="Times New Roman" w:cs="Times New Roman"/>
          <w:sz w:val="24"/>
          <w:szCs w:val="24"/>
        </w:rPr>
      </w:pPr>
    </w:p>
    <w:p w:rsidR="00DC4248" w:rsidRPr="00DA4167" w:rsidRDefault="00DC4248" w:rsidP="001C31D6">
      <w:pPr>
        <w:spacing w:line="360" w:lineRule="auto"/>
        <w:jc w:val="both"/>
        <w:rPr>
          <w:rFonts w:ascii="Georgia" w:hAnsi="Georgia"/>
          <w:sz w:val="24"/>
          <w:szCs w:val="24"/>
        </w:rPr>
      </w:pPr>
      <w:r w:rsidRPr="00DA4167">
        <w:rPr>
          <w:rFonts w:ascii="Georgia" w:hAnsi="Georgia"/>
          <w:sz w:val="24"/>
          <w:szCs w:val="24"/>
        </w:rPr>
        <w:t xml:space="preserve">Le soutien à la scolarité des </w:t>
      </w:r>
      <w:r w:rsidR="00A67141" w:rsidRPr="00DA4167">
        <w:rPr>
          <w:rFonts w:ascii="Georgia" w:hAnsi="Georgia"/>
          <w:sz w:val="24"/>
          <w:szCs w:val="24"/>
        </w:rPr>
        <w:t>64 5</w:t>
      </w:r>
      <w:r w:rsidRPr="00DA4167">
        <w:rPr>
          <w:rFonts w:ascii="Georgia" w:hAnsi="Georgia"/>
          <w:sz w:val="24"/>
          <w:szCs w:val="24"/>
        </w:rPr>
        <w:t> 00 collégiens du Val d’Oise, c’est un budget annuel</w:t>
      </w:r>
      <w:r w:rsidR="00055804" w:rsidRPr="00DA4167">
        <w:rPr>
          <w:rFonts w:ascii="Georgia" w:hAnsi="Georgia"/>
          <w:sz w:val="24"/>
          <w:szCs w:val="24"/>
        </w:rPr>
        <w:t xml:space="preserve"> moyen</w:t>
      </w:r>
      <w:r w:rsidRPr="00DA4167">
        <w:rPr>
          <w:rFonts w:ascii="Georgia" w:hAnsi="Georgia"/>
          <w:sz w:val="24"/>
          <w:szCs w:val="24"/>
        </w:rPr>
        <w:t xml:space="preserve"> de plus de 70 millions d’euros alloué à la Direction de l’Education et des collèges du Département. 70 millions d’euros pour une éducation performante, innovante, humaine et</w:t>
      </w:r>
      <w:r w:rsidR="00B50A3C" w:rsidRPr="00DA4167">
        <w:rPr>
          <w:rFonts w:ascii="Georgia" w:hAnsi="Georgia"/>
          <w:sz w:val="24"/>
          <w:szCs w:val="24"/>
        </w:rPr>
        <w:t xml:space="preserve"> ambitieuse.</w:t>
      </w:r>
    </w:p>
    <w:p w:rsidR="00B50A3C" w:rsidRPr="00DA4167" w:rsidRDefault="00B50A3C" w:rsidP="001C31D6">
      <w:pPr>
        <w:spacing w:line="360" w:lineRule="auto"/>
        <w:jc w:val="both"/>
        <w:rPr>
          <w:rFonts w:ascii="Georgia" w:hAnsi="Georgia"/>
          <w:sz w:val="24"/>
          <w:szCs w:val="24"/>
        </w:rPr>
      </w:pPr>
    </w:p>
    <w:p w:rsidR="00A53101" w:rsidRPr="00DA4167" w:rsidRDefault="005C48D7" w:rsidP="001C31D6">
      <w:pPr>
        <w:spacing w:line="360" w:lineRule="auto"/>
        <w:jc w:val="both"/>
        <w:rPr>
          <w:rFonts w:ascii="Georgia" w:hAnsi="Georgia"/>
          <w:sz w:val="24"/>
          <w:szCs w:val="24"/>
        </w:rPr>
      </w:pPr>
      <w:r w:rsidRPr="00DA4167">
        <w:rPr>
          <w:rFonts w:ascii="Georgia" w:hAnsi="Georgia"/>
          <w:sz w:val="24"/>
          <w:szCs w:val="24"/>
        </w:rPr>
        <w:t xml:space="preserve">C’est pour cela que le Conseil départemental a alloué une somme de 540 000 euros pour l’extension et la rénovation de l’école maternelle Charles Perrault d’Arnouville. </w:t>
      </w:r>
      <w:r w:rsidR="000E123E" w:rsidRPr="00DA4167">
        <w:rPr>
          <w:rFonts w:ascii="Georgia" w:hAnsi="Georgia"/>
          <w:sz w:val="24"/>
          <w:szCs w:val="24"/>
        </w:rPr>
        <w:t>Nous avions éga</w:t>
      </w:r>
      <w:r w:rsidRPr="00DA4167">
        <w:rPr>
          <w:rFonts w:ascii="Georgia" w:hAnsi="Georgia"/>
          <w:sz w:val="24"/>
          <w:szCs w:val="24"/>
        </w:rPr>
        <w:t>lement alloué 300 000 euros en 2010 pour la première phase d’extension de l’école.</w:t>
      </w:r>
    </w:p>
    <w:p w:rsidR="00957931" w:rsidRPr="001C31D6" w:rsidRDefault="00957931" w:rsidP="00957931">
      <w:pPr>
        <w:spacing w:line="360" w:lineRule="auto"/>
        <w:jc w:val="both"/>
        <w:rPr>
          <w:rFonts w:ascii="Georgia" w:hAnsi="Georgia"/>
          <w:sz w:val="24"/>
          <w:szCs w:val="24"/>
        </w:rPr>
      </w:pPr>
    </w:p>
    <w:p w:rsidR="00957931" w:rsidRDefault="00957931" w:rsidP="00957931">
      <w:pPr>
        <w:pBdr>
          <w:bottom w:val="single" w:sz="4" w:space="1" w:color="auto"/>
        </w:pBdr>
        <w:spacing w:line="360" w:lineRule="auto"/>
        <w:jc w:val="both"/>
        <w:rPr>
          <w:rFonts w:ascii="Georgia" w:hAnsi="Georgia"/>
          <w:b/>
          <w:color w:val="2F5496" w:themeColor="accent5" w:themeShade="BF"/>
          <w:sz w:val="24"/>
          <w:szCs w:val="24"/>
        </w:rPr>
      </w:pPr>
      <w:r w:rsidRPr="00957931">
        <w:rPr>
          <w:rFonts w:ascii="Georgia" w:hAnsi="Georgia"/>
          <w:b/>
          <w:color w:val="2F5496" w:themeColor="accent5" w:themeShade="BF"/>
          <w:sz w:val="24"/>
          <w:szCs w:val="24"/>
        </w:rPr>
        <w:t>GARGES-LES-GONESSE</w:t>
      </w:r>
    </w:p>
    <w:p w:rsidR="00957931" w:rsidRPr="00957931" w:rsidRDefault="00957931" w:rsidP="00957931">
      <w:pPr>
        <w:pBdr>
          <w:bottom w:val="single" w:sz="4" w:space="1" w:color="auto"/>
        </w:pBdr>
        <w:spacing w:line="360" w:lineRule="auto"/>
        <w:jc w:val="both"/>
        <w:rPr>
          <w:rFonts w:ascii="Georgia" w:hAnsi="Georgia"/>
          <w:b/>
          <w:color w:val="2F5496" w:themeColor="accent5" w:themeShade="BF"/>
          <w:sz w:val="24"/>
          <w:szCs w:val="24"/>
        </w:rPr>
      </w:pPr>
      <w:r>
        <w:rPr>
          <w:rFonts w:ascii="Georgia" w:hAnsi="Georgia"/>
          <w:b/>
          <w:color w:val="2F5496" w:themeColor="accent5" w:themeShade="BF"/>
          <w:sz w:val="24"/>
          <w:szCs w:val="24"/>
        </w:rPr>
        <w:t>2015 Extension de l’école maternelle Jean Jaurès</w:t>
      </w:r>
    </w:p>
    <w:p w:rsidR="00245057" w:rsidRPr="00957931" w:rsidRDefault="00245057" w:rsidP="001C31D6">
      <w:pPr>
        <w:spacing w:line="360" w:lineRule="auto"/>
        <w:jc w:val="both"/>
        <w:rPr>
          <w:rFonts w:ascii="Georgia" w:hAnsi="Georgia" w:cs="Times New Roman"/>
          <w:sz w:val="24"/>
          <w:szCs w:val="24"/>
        </w:rPr>
      </w:pPr>
    </w:p>
    <w:p w:rsidR="00957931" w:rsidRPr="00DA4167" w:rsidRDefault="00957931" w:rsidP="00DA4167">
      <w:pPr>
        <w:spacing w:line="360" w:lineRule="auto"/>
        <w:jc w:val="both"/>
        <w:rPr>
          <w:rFonts w:ascii="Georgia" w:hAnsi="Georgia"/>
          <w:sz w:val="24"/>
          <w:szCs w:val="24"/>
        </w:rPr>
      </w:pPr>
      <w:r w:rsidRPr="004D2F9C">
        <w:rPr>
          <w:rFonts w:ascii="Georgia" w:hAnsi="Georgia"/>
          <w:sz w:val="24"/>
          <w:szCs w:val="24"/>
        </w:rPr>
        <w:t>Ces travaux comprennent</w:t>
      </w:r>
      <w:r w:rsidRPr="00DA4167">
        <w:rPr>
          <w:rFonts w:ascii="Georgia" w:hAnsi="Georgia"/>
          <w:sz w:val="24"/>
          <w:szCs w:val="24"/>
        </w:rPr>
        <w:t xml:space="preserve"> la création de 5 classes supplémentaires, une salle des maîtres, une salle de jeux, une bibliothèque, des sanitaires et des bureaux de direction.</w:t>
      </w:r>
    </w:p>
    <w:p w:rsidR="00245057" w:rsidRPr="00DA4167" w:rsidRDefault="00F206E3" w:rsidP="00DA4167">
      <w:pPr>
        <w:spacing w:line="360" w:lineRule="auto"/>
        <w:jc w:val="both"/>
        <w:rPr>
          <w:rFonts w:ascii="Georgia" w:hAnsi="Georgia"/>
          <w:sz w:val="24"/>
          <w:szCs w:val="24"/>
        </w:rPr>
      </w:pPr>
      <w:r w:rsidRPr="00DA4167">
        <w:rPr>
          <w:rFonts w:ascii="Georgia" w:hAnsi="Georgia"/>
          <w:sz w:val="24"/>
          <w:szCs w:val="24"/>
        </w:rPr>
        <w:t>Le tout a été financé à hauteur de 446 884 euros par le Conseil</w:t>
      </w:r>
      <w:r w:rsidR="00811ADB" w:rsidRPr="00DA4167">
        <w:rPr>
          <w:rFonts w:ascii="Georgia" w:hAnsi="Georgia"/>
          <w:sz w:val="24"/>
          <w:szCs w:val="24"/>
        </w:rPr>
        <w:t xml:space="preserve"> départemental dans le cadre de ses</w:t>
      </w:r>
      <w:r w:rsidRPr="00DA4167">
        <w:rPr>
          <w:rFonts w:ascii="Georgia" w:hAnsi="Georgia"/>
          <w:sz w:val="24"/>
          <w:szCs w:val="24"/>
        </w:rPr>
        <w:t xml:space="preserve"> Aides Aux Communes.</w:t>
      </w:r>
    </w:p>
    <w:p w:rsidR="00F14EAE" w:rsidRPr="001C31D6" w:rsidRDefault="00F14EAE" w:rsidP="001C31D6">
      <w:pPr>
        <w:pStyle w:val="Default"/>
        <w:pBdr>
          <w:bottom w:val="single" w:sz="4" w:space="1" w:color="auto"/>
        </w:pBdr>
        <w:spacing w:line="360" w:lineRule="auto"/>
        <w:jc w:val="both"/>
        <w:rPr>
          <w:b/>
          <w:color w:val="2F5496" w:themeColor="accent5" w:themeShade="BF"/>
        </w:rPr>
      </w:pPr>
    </w:p>
    <w:p w:rsidR="00551DF6" w:rsidRPr="001C31D6" w:rsidRDefault="00551DF6" w:rsidP="001C31D6">
      <w:pPr>
        <w:pStyle w:val="Default"/>
        <w:pBdr>
          <w:bottom w:val="single" w:sz="4" w:space="1" w:color="auto"/>
        </w:pBdr>
        <w:spacing w:line="360" w:lineRule="auto"/>
        <w:jc w:val="both"/>
        <w:rPr>
          <w:b/>
          <w:color w:val="2F5496" w:themeColor="accent5" w:themeShade="BF"/>
        </w:rPr>
      </w:pPr>
      <w:r w:rsidRPr="001C31D6">
        <w:rPr>
          <w:b/>
          <w:color w:val="2F5496" w:themeColor="accent5" w:themeShade="BF"/>
        </w:rPr>
        <w:t>ARNOUVILLE</w:t>
      </w:r>
    </w:p>
    <w:p w:rsidR="00533868" w:rsidRPr="001C31D6" w:rsidRDefault="00957931" w:rsidP="001C31D6">
      <w:pPr>
        <w:pStyle w:val="Default"/>
        <w:pBdr>
          <w:bottom w:val="single" w:sz="4" w:space="1" w:color="auto"/>
        </w:pBdr>
        <w:spacing w:line="360" w:lineRule="auto"/>
        <w:jc w:val="both"/>
        <w:rPr>
          <w:rFonts w:ascii="Georgia" w:hAnsi="Georgia" w:cs="Arial"/>
          <w:b/>
          <w:color w:val="2F5496" w:themeColor="accent5" w:themeShade="BF"/>
        </w:rPr>
      </w:pPr>
      <w:r>
        <w:rPr>
          <w:rFonts w:ascii="Georgia" w:hAnsi="Georgia" w:cs="Arial"/>
          <w:b/>
          <w:color w:val="2F5496" w:themeColor="accent5" w:themeShade="BF"/>
        </w:rPr>
        <w:t xml:space="preserve">2018 </w:t>
      </w:r>
      <w:r w:rsidR="00533868" w:rsidRPr="001C31D6">
        <w:rPr>
          <w:rFonts w:ascii="Georgia" w:hAnsi="Georgia" w:cs="Arial"/>
          <w:b/>
          <w:color w:val="2F5496" w:themeColor="accent5" w:themeShade="BF"/>
        </w:rPr>
        <w:t xml:space="preserve">Inauguration du complexe sportif Léo Lagrange </w:t>
      </w:r>
    </w:p>
    <w:p w:rsidR="00533868" w:rsidRPr="001C31D6" w:rsidRDefault="00533868" w:rsidP="001C31D6">
      <w:pPr>
        <w:spacing w:line="360" w:lineRule="auto"/>
        <w:jc w:val="both"/>
        <w:rPr>
          <w:rFonts w:ascii="Georgia" w:hAnsi="Georgia"/>
          <w:color w:val="202122"/>
          <w:sz w:val="24"/>
          <w:szCs w:val="24"/>
        </w:rPr>
      </w:pPr>
    </w:p>
    <w:p w:rsidR="00E322C7" w:rsidRPr="00DA4167" w:rsidRDefault="00E322C7" w:rsidP="001C31D6">
      <w:pPr>
        <w:spacing w:line="360" w:lineRule="auto"/>
        <w:jc w:val="both"/>
        <w:rPr>
          <w:rFonts w:ascii="Georgia" w:hAnsi="Georgia"/>
          <w:sz w:val="24"/>
          <w:szCs w:val="24"/>
        </w:rPr>
      </w:pPr>
      <w:r w:rsidRPr="00DA4167">
        <w:rPr>
          <w:rFonts w:ascii="Georgia" w:hAnsi="Georgia"/>
          <w:sz w:val="24"/>
          <w:szCs w:val="24"/>
        </w:rPr>
        <w:t xml:space="preserve">Nous savons que l'attractivité d'une commune passe par la mise en place d'une offre ambitieuse de services de proximité. L’accès à la pratique sportive doit être offert à tous. </w:t>
      </w:r>
    </w:p>
    <w:p w:rsidR="00E322C7" w:rsidRPr="00DA4167" w:rsidRDefault="00E322C7" w:rsidP="001C31D6">
      <w:pPr>
        <w:spacing w:line="360" w:lineRule="auto"/>
        <w:jc w:val="both"/>
        <w:rPr>
          <w:rFonts w:ascii="Georgia" w:hAnsi="Georgia"/>
          <w:sz w:val="24"/>
          <w:szCs w:val="24"/>
        </w:rPr>
      </w:pPr>
      <w:r w:rsidRPr="00DA4167">
        <w:rPr>
          <w:rFonts w:ascii="Georgia" w:hAnsi="Georgia"/>
          <w:sz w:val="24"/>
          <w:szCs w:val="24"/>
        </w:rPr>
        <w:lastRenderedPageBreak/>
        <w:t xml:space="preserve">Un gymnase est un lieu de visibilité pour les clubs et les évènements sportifs ; un lieu fédérateur pour les associations, pour les jeunes, notamment les collégiens à qui l’on y enseigne, dans les meilleures conditions, les vertus et les valeurs du sport. </w:t>
      </w:r>
    </w:p>
    <w:p w:rsidR="00F14EAE" w:rsidRPr="00DA4167" w:rsidRDefault="00F14EAE" w:rsidP="001C31D6">
      <w:pPr>
        <w:spacing w:line="360" w:lineRule="auto"/>
        <w:jc w:val="both"/>
        <w:rPr>
          <w:rFonts w:ascii="Georgia" w:hAnsi="Georgia"/>
          <w:sz w:val="24"/>
          <w:szCs w:val="24"/>
        </w:rPr>
      </w:pPr>
    </w:p>
    <w:p w:rsidR="00E322C7" w:rsidRPr="00DA4167" w:rsidRDefault="00E322C7" w:rsidP="00DA4167">
      <w:pPr>
        <w:spacing w:line="360" w:lineRule="auto"/>
        <w:jc w:val="both"/>
        <w:rPr>
          <w:rFonts w:ascii="Georgia" w:hAnsi="Georgia"/>
          <w:sz w:val="24"/>
          <w:szCs w:val="24"/>
        </w:rPr>
      </w:pPr>
      <w:r w:rsidRPr="00DA4167">
        <w:rPr>
          <w:rFonts w:ascii="Georgia" w:hAnsi="Georgia"/>
          <w:sz w:val="24"/>
          <w:szCs w:val="24"/>
        </w:rPr>
        <w:t>Il est donc essentiel, et de notre devoir, de veiller au bon état de ces équipements où se projette le sens de l’effort, du dépassement de soi et du collectif.</w:t>
      </w:r>
    </w:p>
    <w:p w:rsidR="00F14EAE" w:rsidRPr="00DA4167" w:rsidRDefault="00F14EAE" w:rsidP="00DA4167">
      <w:pPr>
        <w:spacing w:line="360" w:lineRule="auto"/>
        <w:jc w:val="both"/>
        <w:rPr>
          <w:rFonts w:ascii="Georgia" w:hAnsi="Georgia"/>
          <w:sz w:val="24"/>
          <w:szCs w:val="24"/>
        </w:rPr>
      </w:pPr>
    </w:p>
    <w:p w:rsidR="00E322C7" w:rsidRPr="00DA4167" w:rsidRDefault="00E322C7" w:rsidP="00DA4167">
      <w:pPr>
        <w:spacing w:line="360" w:lineRule="auto"/>
        <w:jc w:val="both"/>
        <w:rPr>
          <w:rFonts w:ascii="Georgia" w:hAnsi="Georgia"/>
          <w:sz w:val="24"/>
          <w:szCs w:val="24"/>
        </w:rPr>
      </w:pPr>
      <w:r w:rsidRPr="00DA4167">
        <w:rPr>
          <w:rFonts w:ascii="Georgia" w:hAnsi="Georgia"/>
          <w:sz w:val="24"/>
          <w:szCs w:val="24"/>
        </w:rPr>
        <w:t>Ici à Arnouville, après la rénovation du COSEC en 2013, c’est donc le complexe Léo Lagrange qui a subi une rénovation complète ainsi qu’une extension pour répondre à une fréquentation croissante.</w:t>
      </w:r>
    </w:p>
    <w:p w:rsidR="00F14EAE" w:rsidRPr="00DA4167" w:rsidRDefault="00F14EAE" w:rsidP="00DA4167">
      <w:pPr>
        <w:spacing w:line="360" w:lineRule="auto"/>
        <w:jc w:val="both"/>
        <w:rPr>
          <w:rFonts w:ascii="Georgia" w:hAnsi="Georgia"/>
          <w:sz w:val="24"/>
          <w:szCs w:val="24"/>
        </w:rPr>
      </w:pPr>
    </w:p>
    <w:p w:rsidR="00E322C7" w:rsidRPr="00DA4167" w:rsidRDefault="00E322C7" w:rsidP="001C31D6">
      <w:pPr>
        <w:spacing w:line="360" w:lineRule="auto"/>
        <w:jc w:val="both"/>
        <w:rPr>
          <w:rFonts w:ascii="Georgia" w:hAnsi="Georgia"/>
          <w:sz w:val="24"/>
          <w:szCs w:val="24"/>
        </w:rPr>
      </w:pPr>
      <w:r w:rsidRPr="00DA4167">
        <w:rPr>
          <w:rFonts w:ascii="Georgia" w:hAnsi="Georgia"/>
          <w:sz w:val="24"/>
          <w:szCs w:val="24"/>
        </w:rPr>
        <w:t>Au Conseil départemental, nous mesurons toute l’importance d’investir pour le bien-être et la qualité de vie de nos concitoyens. Et c’est pourquoi, le Département, qui est un part</w:t>
      </w:r>
      <w:r w:rsidR="00F666E7" w:rsidRPr="00DA4167">
        <w:rPr>
          <w:rFonts w:ascii="Georgia" w:hAnsi="Georgia"/>
          <w:sz w:val="24"/>
          <w:szCs w:val="24"/>
        </w:rPr>
        <w:t>enaire historique et privilégié</w:t>
      </w:r>
      <w:r w:rsidRPr="00DA4167">
        <w:rPr>
          <w:rFonts w:ascii="Georgia" w:hAnsi="Georgia"/>
          <w:sz w:val="24"/>
          <w:szCs w:val="24"/>
        </w:rPr>
        <w:t xml:space="preserve"> des communes, s’attache à leur donner les moyens de construire ou rénover leurs équipements de proximité. </w:t>
      </w:r>
    </w:p>
    <w:p w:rsidR="00F14EAE" w:rsidRPr="00DA4167" w:rsidRDefault="00F14EAE" w:rsidP="001C31D6">
      <w:pPr>
        <w:spacing w:line="360" w:lineRule="auto"/>
        <w:jc w:val="both"/>
        <w:rPr>
          <w:rFonts w:ascii="Georgia" w:hAnsi="Georgia"/>
          <w:sz w:val="24"/>
          <w:szCs w:val="24"/>
        </w:rPr>
      </w:pPr>
    </w:p>
    <w:p w:rsidR="00E322C7" w:rsidRPr="00DA4167" w:rsidRDefault="00E322C7" w:rsidP="001C31D6">
      <w:pPr>
        <w:spacing w:line="360" w:lineRule="auto"/>
        <w:jc w:val="both"/>
        <w:rPr>
          <w:rFonts w:ascii="Georgia" w:hAnsi="Georgia"/>
          <w:sz w:val="24"/>
          <w:szCs w:val="24"/>
        </w:rPr>
      </w:pPr>
      <w:r w:rsidRPr="00DA4167">
        <w:rPr>
          <w:rFonts w:ascii="Georgia" w:hAnsi="Georgia"/>
          <w:sz w:val="24"/>
          <w:szCs w:val="24"/>
        </w:rPr>
        <w:t xml:space="preserve">Dans le cadre d’un contrat régional territorial, le Département du Val d’Oise a ainsi investi au total 750.000 euros pour la ville d’Arnouville. 540.000 subventionnent l’extension et la reconstruction de l’école Charles Perrault, tandis que 210.000 euros ont permis la réhabilitation et l’extension du gymnase Léo Lagrange. </w:t>
      </w:r>
    </w:p>
    <w:p w:rsidR="00F14EAE" w:rsidRPr="00DA4167" w:rsidRDefault="00F14EAE" w:rsidP="001C31D6">
      <w:pPr>
        <w:spacing w:line="360" w:lineRule="auto"/>
        <w:jc w:val="both"/>
        <w:rPr>
          <w:rFonts w:ascii="Georgia" w:hAnsi="Georgia"/>
          <w:sz w:val="24"/>
          <w:szCs w:val="24"/>
        </w:rPr>
      </w:pPr>
    </w:p>
    <w:p w:rsidR="00F14EAE" w:rsidRPr="00DA4167" w:rsidRDefault="00E322C7" w:rsidP="00526907">
      <w:pPr>
        <w:spacing w:line="360" w:lineRule="auto"/>
        <w:jc w:val="both"/>
        <w:rPr>
          <w:rFonts w:ascii="Georgia" w:hAnsi="Georgia"/>
          <w:sz w:val="24"/>
          <w:szCs w:val="24"/>
        </w:rPr>
      </w:pPr>
      <w:r w:rsidRPr="00DA4167">
        <w:rPr>
          <w:rFonts w:ascii="Georgia" w:hAnsi="Georgia"/>
          <w:sz w:val="24"/>
          <w:szCs w:val="24"/>
        </w:rPr>
        <w:t xml:space="preserve">Cet investissement est un investissement conséquent mais nécessaire, puisqu’il garantit un équilibre territorial entre les communes de notre département, grandes ou petites, rurales ou urbaines. Rappelons que le Département s’impose comme le garant de la solidarité territoriale. </w:t>
      </w:r>
    </w:p>
    <w:p w:rsidR="00957931" w:rsidRPr="001C31D6" w:rsidRDefault="00957931" w:rsidP="00957931">
      <w:pPr>
        <w:spacing w:line="360" w:lineRule="auto"/>
        <w:jc w:val="both"/>
        <w:rPr>
          <w:rFonts w:ascii="Georgia" w:hAnsi="Georgia"/>
          <w:sz w:val="24"/>
          <w:szCs w:val="24"/>
        </w:rPr>
      </w:pPr>
    </w:p>
    <w:p w:rsidR="00957931" w:rsidRPr="00957931" w:rsidRDefault="00957931" w:rsidP="00957931">
      <w:pPr>
        <w:pBdr>
          <w:bottom w:val="single" w:sz="4" w:space="1" w:color="auto"/>
        </w:pBdr>
        <w:spacing w:line="360" w:lineRule="auto"/>
        <w:jc w:val="both"/>
        <w:rPr>
          <w:rFonts w:ascii="Georgia" w:hAnsi="Georgia"/>
          <w:b/>
          <w:color w:val="2F5496" w:themeColor="accent5" w:themeShade="BF"/>
          <w:sz w:val="24"/>
          <w:szCs w:val="24"/>
        </w:rPr>
      </w:pPr>
      <w:r w:rsidRPr="00957931">
        <w:rPr>
          <w:rFonts w:ascii="Georgia" w:hAnsi="Georgia"/>
          <w:b/>
          <w:color w:val="2F5496" w:themeColor="accent5" w:themeShade="BF"/>
          <w:sz w:val="24"/>
          <w:szCs w:val="24"/>
        </w:rPr>
        <w:t>GARGES-LES-GONESSE</w:t>
      </w:r>
    </w:p>
    <w:p w:rsidR="00ED3304" w:rsidRPr="001C31D6" w:rsidRDefault="00475446" w:rsidP="001C31D6">
      <w:pPr>
        <w:pBdr>
          <w:bottom w:val="single" w:sz="4" w:space="1" w:color="auto"/>
        </w:pBdr>
        <w:spacing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 xml:space="preserve">2019 </w:t>
      </w:r>
      <w:r w:rsidR="00ED3304" w:rsidRPr="001C31D6">
        <w:rPr>
          <w:rFonts w:ascii="Georgia" w:hAnsi="Georgia" w:cs="Arial"/>
          <w:b/>
          <w:color w:val="2F5496" w:themeColor="accent5" w:themeShade="BF"/>
          <w:sz w:val="24"/>
          <w:szCs w:val="24"/>
        </w:rPr>
        <w:t xml:space="preserve">Pose de première pierre du pôle culturel </w:t>
      </w:r>
    </w:p>
    <w:p w:rsidR="003A0B4F" w:rsidRPr="001C31D6" w:rsidRDefault="003A0B4F" w:rsidP="001C31D6">
      <w:pPr>
        <w:spacing w:line="360" w:lineRule="auto"/>
        <w:jc w:val="both"/>
        <w:rPr>
          <w:rFonts w:ascii="Georgia" w:hAnsi="Georgia" w:cs="Arial"/>
          <w:color w:val="2F5496" w:themeColor="accent5" w:themeShade="BF"/>
          <w:sz w:val="24"/>
          <w:szCs w:val="24"/>
        </w:rPr>
      </w:pPr>
    </w:p>
    <w:p w:rsidR="00ED3304" w:rsidRPr="00DA4167" w:rsidRDefault="007803CA" w:rsidP="001C31D6">
      <w:pPr>
        <w:spacing w:line="360" w:lineRule="auto"/>
        <w:jc w:val="both"/>
        <w:rPr>
          <w:rFonts w:ascii="Georgia" w:hAnsi="Georgia"/>
          <w:sz w:val="24"/>
          <w:szCs w:val="24"/>
        </w:rPr>
      </w:pPr>
      <w:r w:rsidRPr="00DA4167">
        <w:rPr>
          <w:rFonts w:ascii="Georgia" w:hAnsi="Georgia"/>
          <w:sz w:val="24"/>
          <w:szCs w:val="24"/>
        </w:rPr>
        <w:t>L</w:t>
      </w:r>
      <w:r w:rsidR="00ED3304" w:rsidRPr="00DA4167">
        <w:rPr>
          <w:rFonts w:ascii="Georgia" w:hAnsi="Georgia"/>
          <w:sz w:val="24"/>
          <w:szCs w:val="24"/>
        </w:rPr>
        <w:t>a construction de ce lieu est un symbole de bonne santé pour Garges-lès-Gonesse. Elle traduit la volonté d’amélioration des services culturels de la ville et du cadre de vi</w:t>
      </w:r>
      <w:r w:rsidR="00AA6C99" w:rsidRPr="00DA4167">
        <w:rPr>
          <w:rFonts w:ascii="Georgia" w:hAnsi="Georgia"/>
          <w:sz w:val="24"/>
          <w:szCs w:val="24"/>
        </w:rPr>
        <w:t xml:space="preserve">e de ses habitants. </w:t>
      </w:r>
      <w:r w:rsidR="00ED3304" w:rsidRPr="00DA4167">
        <w:rPr>
          <w:rFonts w:ascii="Georgia" w:hAnsi="Georgia"/>
          <w:sz w:val="24"/>
          <w:szCs w:val="24"/>
        </w:rPr>
        <w:t>Cette construction, parce qu’elle sert la culture, concerne chacun de nous. Elle rassemble et elle unit.</w:t>
      </w:r>
      <w:r w:rsidR="002F1D03" w:rsidRPr="00DA4167">
        <w:rPr>
          <w:rFonts w:ascii="Georgia" w:hAnsi="Georgia"/>
          <w:sz w:val="24"/>
          <w:szCs w:val="24"/>
        </w:rPr>
        <w:t xml:space="preserve"> U</w:t>
      </w:r>
      <w:r w:rsidR="00ED3304" w:rsidRPr="00DA4167">
        <w:rPr>
          <w:rFonts w:ascii="Georgia" w:hAnsi="Georgia"/>
          <w:sz w:val="24"/>
          <w:szCs w:val="24"/>
        </w:rPr>
        <w:t xml:space="preserve">n pôle culturel, c’est un lieu où l’on se rend en famille, seul ou entre amis, pour découvrir, rechercher, se mêler aux autres en se cultivant. </w:t>
      </w:r>
    </w:p>
    <w:p w:rsidR="003A0B4F" w:rsidRPr="00DA4167" w:rsidRDefault="003A0B4F" w:rsidP="001C31D6">
      <w:pPr>
        <w:spacing w:line="360" w:lineRule="auto"/>
        <w:jc w:val="both"/>
        <w:rPr>
          <w:rFonts w:ascii="Georgia" w:hAnsi="Georgia"/>
          <w:sz w:val="24"/>
          <w:szCs w:val="24"/>
        </w:rPr>
      </w:pPr>
    </w:p>
    <w:p w:rsidR="00B50A3C" w:rsidRPr="00DA4167" w:rsidRDefault="00ED3304" w:rsidP="00957931">
      <w:pPr>
        <w:spacing w:line="360" w:lineRule="auto"/>
        <w:jc w:val="both"/>
        <w:rPr>
          <w:rFonts w:ascii="Georgia" w:hAnsi="Georgia"/>
          <w:sz w:val="24"/>
          <w:szCs w:val="24"/>
        </w:rPr>
      </w:pPr>
      <w:r w:rsidRPr="00DA4167">
        <w:rPr>
          <w:rFonts w:ascii="Georgia" w:hAnsi="Georgia"/>
          <w:sz w:val="24"/>
          <w:szCs w:val="24"/>
        </w:rPr>
        <w:t>Un Pôle culturel est un lieu réunissant les ingrédients étant les plus à même de créer du lien social. Alors, devant l’importance que revêt ce projet et compte tenu de sa finalité, le Conseil départemental du Val d’Oise n’a pas hésité à en financer une large part (1 </w:t>
      </w:r>
      <w:r w:rsidR="00E65CA5" w:rsidRPr="00DA4167">
        <w:rPr>
          <w:rFonts w:ascii="Georgia" w:hAnsi="Georgia"/>
          <w:sz w:val="24"/>
          <w:szCs w:val="24"/>
        </w:rPr>
        <w:t>69</w:t>
      </w:r>
      <w:r w:rsidRPr="00DA4167">
        <w:rPr>
          <w:rFonts w:ascii="Georgia" w:hAnsi="Georgia"/>
          <w:sz w:val="24"/>
          <w:szCs w:val="24"/>
        </w:rPr>
        <w:t>7 000 euros).</w:t>
      </w:r>
    </w:p>
    <w:p w:rsidR="00957931" w:rsidRPr="001C31D6" w:rsidRDefault="00957931" w:rsidP="00957931">
      <w:pPr>
        <w:spacing w:line="360" w:lineRule="auto"/>
        <w:jc w:val="both"/>
        <w:rPr>
          <w:rFonts w:ascii="Georgia" w:hAnsi="Georgia"/>
          <w:sz w:val="24"/>
          <w:szCs w:val="24"/>
        </w:rPr>
      </w:pPr>
    </w:p>
    <w:p w:rsidR="00957931" w:rsidRPr="00957931" w:rsidRDefault="00957931" w:rsidP="00957931">
      <w:pPr>
        <w:pBdr>
          <w:bottom w:val="single" w:sz="4" w:space="1" w:color="auto"/>
        </w:pBdr>
        <w:spacing w:line="360" w:lineRule="auto"/>
        <w:jc w:val="both"/>
        <w:rPr>
          <w:rFonts w:ascii="Georgia" w:hAnsi="Georgia"/>
          <w:b/>
          <w:color w:val="2F5496" w:themeColor="accent5" w:themeShade="BF"/>
          <w:sz w:val="24"/>
          <w:szCs w:val="24"/>
        </w:rPr>
      </w:pPr>
      <w:r w:rsidRPr="00957931">
        <w:rPr>
          <w:rFonts w:ascii="Georgia" w:hAnsi="Georgia"/>
          <w:b/>
          <w:color w:val="2F5496" w:themeColor="accent5" w:themeShade="BF"/>
          <w:sz w:val="24"/>
          <w:szCs w:val="24"/>
        </w:rPr>
        <w:lastRenderedPageBreak/>
        <w:t>GARGES-LES-GONESSE</w:t>
      </w:r>
    </w:p>
    <w:p w:rsidR="003A0B4F" w:rsidRPr="001C31D6" w:rsidRDefault="003A0B4F" w:rsidP="001C31D6">
      <w:pPr>
        <w:pBdr>
          <w:bottom w:val="single" w:sz="4" w:space="1" w:color="auto"/>
        </w:pBdr>
        <w:autoSpaceDE w:val="0"/>
        <w:autoSpaceDN w:val="0"/>
        <w:adjustRightInd w:val="0"/>
        <w:spacing w:line="360" w:lineRule="auto"/>
        <w:jc w:val="both"/>
        <w:rPr>
          <w:rFonts w:ascii="Georgia" w:hAnsi="Georgia" w:cs="Arial"/>
          <w:b/>
          <w:color w:val="2F5496" w:themeColor="accent5" w:themeShade="BF"/>
          <w:sz w:val="24"/>
          <w:szCs w:val="24"/>
        </w:rPr>
      </w:pPr>
      <w:r w:rsidRPr="001C31D6">
        <w:rPr>
          <w:rFonts w:ascii="Georgia" w:hAnsi="Georgia" w:cs="Arial"/>
          <w:b/>
          <w:color w:val="2F5496" w:themeColor="accent5" w:themeShade="BF"/>
          <w:sz w:val="24"/>
          <w:szCs w:val="24"/>
        </w:rPr>
        <w:t>Inau</w:t>
      </w:r>
      <w:r w:rsidR="00551DF6" w:rsidRPr="001C31D6">
        <w:rPr>
          <w:rFonts w:ascii="Georgia" w:hAnsi="Georgia" w:cs="Arial"/>
          <w:b/>
          <w:color w:val="2F5496" w:themeColor="accent5" w:themeShade="BF"/>
          <w:sz w:val="24"/>
          <w:szCs w:val="24"/>
        </w:rPr>
        <w:t xml:space="preserve">guration de l'Hôtel de Ville </w:t>
      </w:r>
      <w:r w:rsidRPr="001C31D6">
        <w:rPr>
          <w:rFonts w:ascii="Georgia" w:hAnsi="Georgia" w:cs="Arial"/>
          <w:b/>
          <w:color w:val="2F5496" w:themeColor="accent5" w:themeShade="BF"/>
          <w:sz w:val="24"/>
          <w:szCs w:val="24"/>
        </w:rPr>
        <w:t>et</w:t>
      </w:r>
      <w:r w:rsidR="00551DF6" w:rsidRPr="001C31D6">
        <w:rPr>
          <w:rFonts w:ascii="Georgia" w:hAnsi="Georgia" w:cs="Arial"/>
          <w:b/>
          <w:color w:val="2F5496" w:themeColor="accent5" w:themeShade="BF"/>
          <w:sz w:val="24"/>
          <w:szCs w:val="24"/>
        </w:rPr>
        <w:t xml:space="preserve"> de son parvis en juillet 2019 </w:t>
      </w:r>
    </w:p>
    <w:p w:rsidR="00B50A3C" w:rsidRPr="001C31D6" w:rsidRDefault="00B50A3C" w:rsidP="001C31D6">
      <w:pPr>
        <w:autoSpaceDE w:val="0"/>
        <w:autoSpaceDN w:val="0"/>
        <w:adjustRightInd w:val="0"/>
        <w:spacing w:line="360" w:lineRule="auto"/>
        <w:jc w:val="both"/>
        <w:rPr>
          <w:rFonts w:ascii="Georgia" w:hAnsi="Georgia" w:cs="Arial"/>
          <w:color w:val="2F5496" w:themeColor="accent5" w:themeShade="BF"/>
          <w:sz w:val="24"/>
          <w:szCs w:val="24"/>
        </w:rPr>
      </w:pPr>
    </w:p>
    <w:p w:rsidR="00F67668" w:rsidRPr="00DA4167" w:rsidRDefault="00F67668" w:rsidP="001C31D6">
      <w:pPr>
        <w:spacing w:line="360" w:lineRule="auto"/>
        <w:jc w:val="both"/>
        <w:rPr>
          <w:rFonts w:ascii="Georgia" w:hAnsi="Georgia"/>
          <w:sz w:val="24"/>
          <w:szCs w:val="24"/>
        </w:rPr>
      </w:pPr>
      <w:r w:rsidRPr="00DA4167">
        <w:rPr>
          <w:rFonts w:ascii="Georgia" w:hAnsi="Georgia"/>
          <w:sz w:val="24"/>
          <w:szCs w:val="24"/>
        </w:rPr>
        <w:t>Garges-lès-Gonesse a effectué, depuis les années 2000, un important travail de réhabilitation de ses quartiers ; un travail d’envergure qui a permis leur désenclavement ainsi que l’arrivée de nouveaux services à la population.</w:t>
      </w:r>
    </w:p>
    <w:p w:rsidR="00F67668" w:rsidRPr="00DA4167" w:rsidRDefault="00F67668" w:rsidP="001C31D6">
      <w:pPr>
        <w:spacing w:line="360" w:lineRule="auto"/>
        <w:jc w:val="both"/>
        <w:rPr>
          <w:rFonts w:ascii="Georgia" w:hAnsi="Georgia"/>
          <w:sz w:val="24"/>
          <w:szCs w:val="24"/>
        </w:rPr>
      </w:pPr>
    </w:p>
    <w:p w:rsidR="00F67668" w:rsidRPr="00DA4167" w:rsidRDefault="00F67668" w:rsidP="001C31D6">
      <w:pPr>
        <w:spacing w:line="360" w:lineRule="auto"/>
        <w:jc w:val="both"/>
        <w:rPr>
          <w:rFonts w:ascii="Georgia" w:hAnsi="Georgia"/>
          <w:sz w:val="24"/>
          <w:szCs w:val="24"/>
        </w:rPr>
      </w:pPr>
      <w:r w:rsidRPr="00DA4167">
        <w:rPr>
          <w:rFonts w:ascii="Georgia" w:hAnsi="Georgia"/>
          <w:sz w:val="24"/>
          <w:szCs w:val="24"/>
        </w:rPr>
        <w:t>L’opération que nous avons financée</w:t>
      </w:r>
      <w:r w:rsidR="00775E26" w:rsidRPr="00DA4167">
        <w:rPr>
          <w:rFonts w:ascii="Georgia" w:hAnsi="Georgia"/>
          <w:sz w:val="24"/>
          <w:szCs w:val="24"/>
        </w:rPr>
        <w:t xml:space="preserve"> là</w:t>
      </w:r>
      <w:r w:rsidRPr="00DA4167">
        <w:rPr>
          <w:rFonts w:ascii="Georgia" w:hAnsi="Georgia"/>
          <w:sz w:val="24"/>
          <w:szCs w:val="24"/>
        </w:rPr>
        <w:t xml:space="preserve"> participe de cette dynamique et vise notamment à faire du centre-ville un véritable pôle d’attraction et un lieu de passage cohérent entre les différents quartiers.</w:t>
      </w:r>
      <w:r w:rsidR="00734418" w:rsidRPr="00DA4167">
        <w:rPr>
          <w:rFonts w:ascii="Georgia" w:hAnsi="Georgia"/>
          <w:sz w:val="24"/>
          <w:szCs w:val="24"/>
        </w:rPr>
        <w:t xml:space="preserve"> </w:t>
      </w:r>
      <w:r w:rsidRPr="00DA4167">
        <w:rPr>
          <w:rFonts w:ascii="Georgia" w:hAnsi="Georgia"/>
          <w:sz w:val="24"/>
          <w:szCs w:val="24"/>
        </w:rPr>
        <w:t>L’hôtel de ville en l</w:t>
      </w:r>
      <w:r w:rsidR="00684B8E" w:rsidRPr="00DA4167">
        <w:rPr>
          <w:rFonts w:ascii="Georgia" w:hAnsi="Georgia"/>
          <w:sz w:val="24"/>
          <w:szCs w:val="24"/>
        </w:rPr>
        <w:t>ui-même est un lieu symbolique.</w:t>
      </w:r>
      <w:r w:rsidR="00734418" w:rsidRPr="00DA4167">
        <w:rPr>
          <w:rFonts w:ascii="Georgia" w:hAnsi="Georgia"/>
          <w:sz w:val="24"/>
          <w:szCs w:val="24"/>
        </w:rPr>
        <w:t xml:space="preserve"> </w:t>
      </w:r>
      <w:r w:rsidRPr="00DA4167">
        <w:rPr>
          <w:rFonts w:ascii="Georgia" w:hAnsi="Georgia"/>
          <w:sz w:val="24"/>
          <w:szCs w:val="24"/>
        </w:rPr>
        <w:t>Il constitue un phare de proximité, garant de l’égalité d’accès au service public ; un lieu de contact entre les habitants et leurs élus.</w:t>
      </w:r>
    </w:p>
    <w:p w:rsidR="0045150C" w:rsidRPr="00DA4167" w:rsidRDefault="0045150C" w:rsidP="001C31D6">
      <w:pPr>
        <w:spacing w:line="360" w:lineRule="auto"/>
        <w:jc w:val="both"/>
        <w:rPr>
          <w:rFonts w:ascii="Georgia" w:hAnsi="Georgia"/>
          <w:sz w:val="24"/>
          <w:szCs w:val="24"/>
        </w:rPr>
      </w:pPr>
    </w:p>
    <w:p w:rsidR="00F67668" w:rsidRPr="00DA4167" w:rsidRDefault="00BA70D1" w:rsidP="001C31D6">
      <w:pPr>
        <w:spacing w:line="360" w:lineRule="auto"/>
        <w:jc w:val="both"/>
        <w:rPr>
          <w:rFonts w:ascii="Georgia" w:hAnsi="Georgia"/>
          <w:sz w:val="24"/>
          <w:szCs w:val="24"/>
        </w:rPr>
      </w:pPr>
      <w:r w:rsidRPr="00DA4167">
        <w:rPr>
          <w:rFonts w:ascii="Georgia" w:hAnsi="Georgia"/>
          <w:sz w:val="24"/>
          <w:szCs w:val="24"/>
        </w:rPr>
        <w:t>U</w:t>
      </w:r>
      <w:r w:rsidR="007116B9" w:rsidRPr="00DA4167">
        <w:rPr>
          <w:rFonts w:ascii="Georgia" w:hAnsi="Georgia"/>
          <w:sz w:val="24"/>
          <w:szCs w:val="24"/>
        </w:rPr>
        <w:t>ne</w:t>
      </w:r>
      <w:r w:rsidR="00F67668" w:rsidRPr="00DA4167">
        <w:rPr>
          <w:rFonts w:ascii="Georgia" w:hAnsi="Georgia"/>
          <w:sz w:val="24"/>
          <w:szCs w:val="24"/>
        </w:rPr>
        <w:t xml:space="preserve"> meilleure identification des lieux et un accès facilité de ce bâtiment institutionnel, valorisent ainsi toute la commune et ses habitants.</w:t>
      </w:r>
    </w:p>
    <w:p w:rsidR="00FD0F62" w:rsidRPr="00DA4167" w:rsidRDefault="00F67668" w:rsidP="001C31D6">
      <w:pPr>
        <w:spacing w:line="360" w:lineRule="auto"/>
        <w:jc w:val="both"/>
        <w:rPr>
          <w:rFonts w:ascii="Georgia" w:hAnsi="Georgia"/>
          <w:sz w:val="24"/>
          <w:szCs w:val="24"/>
        </w:rPr>
      </w:pPr>
      <w:r w:rsidRPr="00DA4167">
        <w:rPr>
          <w:rFonts w:ascii="Georgia" w:hAnsi="Georgia"/>
          <w:sz w:val="24"/>
          <w:szCs w:val="24"/>
        </w:rPr>
        <w:t xml:space="preserve">Grâce à ces nouveaux aménagements, la qualité de vie des employés municipaux en sera améliorée tout comme la qualité de l’accueil des administrés. </w:t>
      </w:r>
      <w:r w:rsidR="002D3634" w:rsidRPr="00DA4167">
        <w:rPr>
          <w:rFonts w:ascii="Georgia" w:hAnsi="Georgia"/>
          <w:sz w:val="24"/>
          <w:szCs w:val="24"/>
        </w:rPr>
        <w:t xml:space="preserve">Il s’agit </w:t>
      </w:r>
      <w:r w:rsidRPr="00DA4167">
        <w:rPr>
          <w:rFonts w:ascii="Georgia" w:hAnsi="Georgia"/>
          <w:sz w:val="24"/>
          <w:szCs w:val="24"/>
        </w:rPr>
        <w:t>là d’un projet</w:t>
      </w:r>
      <w:r w:rsidR="00FD0F62" w:rsidRPr="00DA4167">
        <w:rPr>
          <w:rFonts w:ascii="Georgia" w:hAnsi="Georgia"/>
          <w:sz w:val="24"/>
          <w:szCs w:val="24"/>
        </w:rPr>
        <w:t xml:space="preserve"> utile pour nos concitoyens.</w:t>
      </w:r>
    </w:p>
    <w:p w:rsidR="002C3323" w:rsidRPr="00DA4167" w:rsidRDefault="002C3323" w:rsidP="001C31D6">
      <w:pPr>
        <w:spacing w:line="360" w:lineRule="auto"/>
        <w:jc w:val="both"/>
        <w:rPr>
          <w:rFonts w:ascii="Georgia" w:hAnsi="Georgia"/>
          <w:sz w:val="24"/>
          <w:szCs w:val="24"/>
        </w:rPr>
      </w:pPr>
    </w:p>
    <w:p w:rsidR="00B25DC4" w:rsidRPr="00DA4167" w:rsidRDefault="00F67668" w:rsidP="001C31D6">
      <w:pPr>
        <w:spacing w:line="360" w:lineRule="auto"/>
        <w:jc w:val="both"/>
        <w:rPr>
          <w:rFonts w:ascii="Georgia" w:hAnsi="Georgia"/>
          <w:sz w:val="24"/>
          <w:szCs w:val="24"/>
        </w:rPr>
      </w:pPr>
      <w:r w:rsidRPr="00DA4167">
        <w:rPr>
          <w:rFonts w:ascii="Georgia" w:hAnsi="Georgia"/>
          <w:sz w:val="24"/>
          <w:szCs w:val="24"/>
        </w:rPr>
        <w:t xml:space="preserve">Le Conseil départemental s’est associé à ces aménagements à hauteur de 600.000 € dans le cadre d’un Contrat d’Aménagement Régional. </w:t>
      </w:r>
    </w:p>
    <w:p w:rsidR="00957931" w:rsidRPr="001C31D6" w:rsidRDefault="00957931" w:rsidP="00957931">
      <w:pPr>
        <w:spacing w:line="360" w:lineRule="auto"/>
        <w:jc w:val="both"/>
        <w:rPr>
          <w:rFonts w:ascii="Georgia" w:hAnsi="Georgia"/>
          <w:sz w:val="24"/>
          <w:szCs w:val="24"/>
        </w:rPr>
      </w:pPr>
    </w:p>
    <w:p w:rsidR="00957931" w:rsidRPr="00957931" w:rsidRDefault="00957931" w:rsidP="00957931">
      <w:pPr>
        <w:pBdr>
          <w:bottom w:val="single" w:sz="4" w:space="1" w:color="auto"/>
        </w:pBdr>
        <w:spacing w:line="360" w:lineRule="auto"/>
        <w:jc w:val="both"/>
        <w:rPr>
          <w:rFonts w:ascii="Georgia" w:hAnsi="Georgia"/>
          <w:b/>
          <w:color w:val="2F5496" w:themeColor="accent5" w:themeShade="BF"/>
          <w:sz w:val="24"/>
          <w:szCs w:val="24"/>
        </w:rPr>
      </w:pPr>
      <w:r w:rsidRPr="00957931">
        <w:rPr>
          <w:rFonts w:ascii="Georgia" w:hAnsi="Georgia"/>
          <w:b/>
          <w:color w:val="2F5496" w:themeColor="accent5" w:themeShade="BF"/>
          <w:sz w:val="24"/>
          <w:szCs w:val="24"/>
        </w:rPr>
        <w:t>GARGES-LES-GONESSE</w:t>
      </w:r>
    </w:p>
    <w:p w:rsidR="00B25DC4" w:rsidRPr="001C31D6" w:rsidRDefault="00B25DC4" w:rsidP="001C31D6">
      <w:pPr>
        <w:pBdr>
          <w:bottom w:val="single" w:sz="4" w:space="1" w:color="auto"/>
        </w:pBdr>
        <w:spacing w:line="360" w:lineRule="auto"/>
        <w:jc w:val="both"/>
        <w:rPr>
          <w:rFonts w:ascii="Georgia" w:hAnsi="Georgia" w:cs="Arial"/>
          <w:b/>
          <w:color w:val="2F5496" w:themeColor="accent5" w:themeShade="BF"/>
          <w:sz w:val="24"/>
          <w:szCs w:val="24"/>
        </w:rPr>
      </w:pPr>
      <w:r w:rsidRPr="001C31D6">
        <w:rPr>
          <w:rFonts w:ascii="Georgia" w:hAnsi="Georgia" w:cs="Arial"/>
          <w:b/>
          <w:color w:val="2F5496" w:themeColor="accent5" w:themeShade="BF"/>
          <w:sz w:val="24"/>
          <w:szCs w:val="24"/>
        </w:rPr>
        <w:t xml:space="preserve">Inauguration du complexe sportif Pierre de Coubertin </w:t>
      </w:r>
    </w:p>
    <w:p w:rsidR="00B25DC4" w:rsidRPr="001C31D6" w:rsidRDefault="00B25DC4" w:rsidP="001C31D6">
      <w:pPr>
        <w:spacing w:line="360" w:lineRule="auto"/>
        <w:jc w:val="both"/>
        <w:rPr>
          <w:rFonts w:ascii="Times New Roman" w:hAnsi="Times New Roman" w:cs="Times New Roman"/>
          <w:sz w:val="24"/>
          <w:szCs w:val="24"/>
        </w:rPr>
      </w:pPr>
    </w:p>
    <w:p w:rsidR="00B25DC4" w:rsidRPr="00DA4167" w:rsidRDefault="00B25DC4" w:rsidP="001C31D6">
      <w:pPr>
        <w:spacing w:line="360" w:lineRule="auto"/>
        <w:jc w:val="both"/>
        <w:rPr>
          <w:rFonts w:ascii="Georgia" w:hAnsi="Georgia"/>
          <w:sz w:val="24"/>
          <w:szCs w:val="24"/>
        </w:rPr>
      </w:pPr>
      <w:r w:rsidRPr="00DA4167">
        <w:rPr>
          <w:rFonts w:ascii="Georgia" w:hAnsi="Georgia"/>
          <w:sz w:val="24"/>
          <w:szCs w:val="24"/>
        </w:rPr>
        <w:t>Le 6 avril 2019, la Présidente de Département, Marie-Christine Cavecchi a inauguré le complexe sportif Pierre de Coubertin à Garges-lès-Gonesse.</w:t>
      </w:r>
    </w:p>
    <w:p w:rsidR="00B25DC4" w:rsidRPr="00DA4167" w:rsidRDefault="00B25DC4" w:rsidP="001C31D6">
      <w:pPr>
        <w:spacing w:line="360" w:lineRule="auto"/>
        <w:jc w:val="both"/>
        <w:rPr>
          <w:rFonts w:ascii="Georgia" w:hAnsi="Georgia"/>
          <w:sz w:val="24"/>
          <w:szCs w:val="24"/>
        </w:rPr>
      </w:pPr>
      <w:r w:rsidRPr="00DA4167">
        <w:rPr>
          <w:rFonts w:ascii="Georgia" w:hAnsi="Georgia"/>
          <w:sz w:val="24"/>
          <w:szCs w:val="24"/>
        </w:rPr>
        <w:t>C'est pour promouvoir les valeurs du sport que le département s'engage en faveur des clubs et de leurs infrastructures. Dans le cadre de ce dispositif, le Département a ainsi investi près de 299 000 euros pour le nouveau terrain et les vestiaires. Ces infrastructures bénéficient notamment aux 3 clubs de football de la ville et leurs 800 adhérents.</w:t>
      </w:r>
    </w:p>
    <w:p w:rsidR="00762106" w:rsidRDefault="00762106" w:rsidP="001C31D6">
      <w:pPr>
        <w:spacing w:line="360" w:lineRule="auto"/>
        <w:jc w:val="both"/>
        <w:rPr>
          <w:rFonts w:ascii="Times New Roman" w:hAnsi="Times New Roman" w:cs="Times New Roman"/>
          <w:sz w:val="24"/>
          <w:szCs w:val="24"/>
        </w:rPr>
      </w:pPr>
    </w:p>
    <w:p w:rsidR="00762106" w:rsidRDefault="00762106" w:rsidP="00762106">
      <w:pPr>
        <w:pBdr>
          <w:bottom w:val="single" w:sz="4" w:space="1" w:color="auto"/>
        </w:pBdr>
        <w:spacing w:line="360" w:lineRule="auto"/>
        <w:jc w:val="both"/>
        <w:rPr>
          <w:rFonts w:ascii="Georgia" w:hAnsi="Georgia"/>
          <w:b/>
          <w:color w:val="2F5496" w:themeColor="accent5" w:themeShade="BF"/>
          <w:sz w:val="24"/>
          <w:szCs w:val="24"/>
        </w:rPr>
      </w:pPr>
      <w:r w:rsidRPr="00957931">
        <w:rPr>
          <w:rFonts w:ascii="Georgia" w:hAnsi="Georgia"/>
          <w:b/>
          <w:color w:val="2F5496" w:themeColor="accent5" w:themeShade="BF"/>
          <w:sz w:val="24"/>
          <w:szCs w:val="24"/>
        </w:rPr>
        <w:t>GARGES-LES-GONESSE</w:t>
      </w:r>
    </w:p>
    <w:p w:rsidR="00762106" w:rsidRPr="00957931" w:rsidRDefault="00762106" w:rsidP="00762106">
      <w:pPr>
        <w:pBdr>
          <w:bottom w:val="single" w:sz="4" w:space="1" w:color="auto"/>
        </w:pBdr>
        <w:spacing w:line="360" w:lineRule="auto"/>
        <w:jc w:val="both"/>
        <w:rPr>
          <w:rFonts w:ascii="Georgia" w:hAnsi="Georgia"/>
          <w:b/>
          <w:color w:val="2F5496" w:themeColor="accent5" w:themeShade="BF"/>
          <w:sz w:val="24"/>
          <w:szCs w:val="24"/>
        </w:rPr>
      </w:pPr>
      <w:r>
        <w:rPr>
          <w:rFonts w:ascii="Georgia" w:hAnsi="Georgia" w:cs="Arial"/>
          <w:b/>
          <w:color w:val="2F5496" w:themeColor="accent5" w:themeShade="BF"/>
          <w:sz w:val="24"/>
          <w:szCs w:val="24"/>
        </w:rPr>
        <w:t>C</w:t>
      </w:r>
      <w:r w:rsidRPr="004D2261">
        <w:rPr>
          <w:rFonts w:ascii="Georgia" w:hAnsi="Georgia" w:cs="Arial"/>
          <w:b/>
          <w:color w:val="2F5496" w:themeColor="accent5" w:themeShade="BF"/>
          <w:sz w:val="24"/>
          <w:szCs w:val="24"/>
        </w:rPr>
        <w:t>réation d’une halle de marché</w:t>
      </w:r>
    </w:p>
    <w:p w:rsidR="00762106" w:rsidRDefault="00762106" w:rsidP="001C31D6">
      <w:pPr>
        <w:autoSpaceDE w:val="0"/>
        <w:autoSpaceDN w:val="0"/>
        <w:adjustRightInd w:val="0"/>
        <w:spacing w:line="360" w:lineRule="auto"/>
        <w:rPr>
          <w:rFonts w:ascii="Georgia" w:hAnsi="Georgia" w:cs="Arial"/>
          <w:b/>
          <w:color w:val="2F5496" w:themeColor="accent5" w:themeShade="BF"/>
          <w:sz w:val="24"/>
          <w:szCs w:val="24"/>
        </w:rPr>
      </w:pPr>
    </w:p>
    <w:p w:rsidR="00762106" w:rsidRPr="00DA4167" w:rsidRDefault="00762106" w:rsidP="00DA4167">
      <w:pPr>
        <w:spacing w:line="360" w:lineRule="auto"/>
        <w:jc w:val="both"/>
        <w:rPr>
          <w:rFonts w:ascii="Georgia" w:hAnsi="Georgia"/>
          <w:sz w:val="24"/>
          <w:szCs w:val="24"/>
        </w:rPr>
      </w:pPr>
      <w:r w:rsidRPr="00DA4167">
        <w:rPr>
          <w:rFonts w:ascii="Georgia" w:hAnsi="Georgia"/>
          <w:sz w:val="24"/>
          <w:szCs w:val="24"/>
        </w:rPr>
        <w:t xml:space="preserve">La halle actuelle de Garges-lès-Gonesse est vétuste et dégradée et ne répond plus aux besoins des habitants et des commerçants. Dans le cadre de la construction d'un nouvel ensemble  immobilier, la commune a prévu la réalisation d’un nouveau bâtiment accueillant une nouvelle halle de marché </w:t>
      </w:r>
      <w:r w:rsidRPr="00DA4167">
        <w:rPr>
          <w:rFonts w:ascii="Georgia" w:hAnsi="Georgia"/>
          <w:sz w:val="24"/>
          <w:szCs w:val="24"/>
        </w:rPr>
        <w:lastRenderedPageBreak/>
        <w:t>en rez-de-chaussée et des locaux associatifs à l'étage. Le Département a accordé une subvention de 220 000 € à la commune pour ce projet.</w:t>
      </w:r>
    </w:p>
    <w:p w:rsidR="00762106" w:rsidRPr="00DA4167" w:rsidRDefault="00762106" w:rsidP="00DA4167">
      <w:pPr>
        <w:spacing w:line="360" w:lineRule="auto"/>
        <w:jc w:val="both"/>
        <w:rPr>
          <w:rFonts w:ascii="Georgia" w:hAnsi="Georgia"/>
          <w:sz w:val="24"/>
          <w:szCs w:val="24"/>
        </w:rPr>
      </w:pPr>
    </w:p>
    <w:p w:rsidR="00762106" w:rsidRPr="00DA4167" w:rsidRDefault="00762106" w:rsidP="00DA4167">
      <w:pPr>
        <w:spacing w:line="360" w:lineRule="auto"/>
        <w:jc w:val="both"/>
        <w:rPr>
          <w:rFonts w:ascii="Georgia" w:hAnsi="Georgia"/>
          <w:sz w:val="24"/>
          <w:szCs w:val="24"/>
        </w:rPr>
      </w:pPr>
      <w:r w:rsidRPr="00DA4167">
        <w:rPr>
          <w:rFonts w:ascii="Georgia" w:hAnsi="Georgia"/>
          <w:sz w:val="24"/>
          <w:szCs w:val="24"/>
        </w:rPr>
        <w:t>Le marché est placé à l'entrée du centre-ville de Garges-lès-Gonesse, dans le quartier de la Dame Blanche (quartier prioritaire de la politique de la ville). D'une superficie de 1 156 m², la nouvelle halle pourra accueillir 290 mètres linéaires d'étals de commerçants.</w:t>
      </w:r>
    </w:p>
    <w:p w:rsidR="00551DF6" w:rsidRDefault="00762106" w:rsidP="00DA4167">
      <w:pPr>
        <w:spacing w:line="360" w:lineRule="auto"/>
        <w:jc w:val="both"/>
        <w:rPr>
          <w:rFonts w:ascii="Georgia" w:hAnsi="Georgia"/>
          <w:sz w:val="24"/>
          <w:szCs w:val="24"/>
        </w:rPr>
      </w:pPr>
      <w:r w:rsidRPr="00DA4167">
        <w:rPr>
          <w:rFonts w:ascii="Georgia" w:hAnsi="Georgia"/>
          <w:sz w:val="24"/>
          <w:szCs w:val="24"/>
        </w:rPr>
        <w:t>Par ailleurs, la commune souhaite accueillir les commerçants et les usagers dans de meilleures conditions, avec la création de nouveaux étals alimentaires, l'amélioration d'accessibilité, la création de 70 places de stationnement prévues pour les commerçants et les usagers, ainsi qu'un renforcement des équipements techniques (local déchets, vestiaires pour le personnel d'entretien, sanitaires pour les commerçants, local pour le nettoyage des ustensiles).</w:t>
      </w:r>
    </w:p>
    <w:p w:rsidR="00D37042" w:rsidRPr="00DA4167" w:rsidRDefault="00D37042" w:rsidP="00DA4167">
      <w:pPr>
        <w:spacing w:line="360" w:lineRule="auto"/>
        <w:jc w:val="both"/>
        <w:rPr>
          <w:rFonts w:ascii="Georgia" w:hAnsi="Georgia"/>
          <w:sz w:val="24"/>
          <w:szCs w:val="24"/>
        </w:rPr>
      </w:pPr>
    </w:p>
    <w:p w:rsidR="00551DF6" w:rsidRPr="001C31D6" w:rsidRDefault="00551DF6" w:rsidP="001C31D6">
      <w:pPr>
        <w:autoSpaceDE w:val="0"/>
        <w:autoSpaceDN w:val="0"/>
        <w:adjustRightInd w:val="0"/>
        <w:spacing w:line="360" w:lineRule="auto"/>
        <w:rPr>
          <w:rFonts w:ascii="Georgia" w:hAnsi="Georgia" w:cs="Arial"/>
          <w:sz w:val="24"/>
          <w:szCs w:val="24"/>
        </w:rPr>
      </w:pPr>
      <w:r w:rsidRPr="001C31D6">
        <w:rPr>
          <w:rFonts w:ascii="Georgia" w:hAnsi="Georgia" w:cs="Times New Roman"/>
          <w:noProof/>
          <w:sz w:val="24"/>
          <w:szCs w:val="24"/>
          <w:lang w:eastAsia="fr-FR"/>
        </w:rPr>
        <mc:AlternateContent>
          <mc:Choice Requires="wps">
            <w:drawing>
              <wp:anchor distT="0" distB="0" distL="114300" distR="114300" simplePos="0" relativeHeight="251665408" behindDoc="0" locked="0" layoutInCell="1" allowOverlap="1" wp14:anchorId="5EED5C1C" wp14:editId="52F3954F">
                <wp:simplePos x="0" y="0"/>
                <wp:positionH relativeFrom="margin">
                  <wp:posOffset>-82550</wp:posOffset>
                </wp:positionH>
                <wp:positionV relativeFrom="paragraph">
                  <wp:posOffset>52705</wp:posOffset>
                </wp:positionV>
                <wp:extent cx="6663055" cy="528320"/>
                <wp:effectExtent l="0" t="0" r="4445" b="5080"/>
                <wp:wrapNone/>
                <wp:docPr id="8"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66305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1DF6" w:rsidRDefault="00551DF6" w:rsidP="00551DF6">
                            <w:pPr>
                              <w:pStyle w:val="NormalWeb"/>
                              <w:spacing w:before="0" w:beforeAutospacing="0" w:after="0" w:afterAutospacing="0"/>
                              <w:jc w:val="center"/>
                            </w:pPr>
                            <w:r>
                              <w:rPr>
                                <w:rFonts w:asciiTheme="majorHAnsi" w:hAnsi="Calibri Light" w:cstheme="minorBidi"/>
                                <w:b/>
                                <w:bCs/>
                                <w:color w:val="FFFFFF" w:themeColor="light1"/>
                                <w:kern w:val="24"/>
                                <w:sz w:val="36"/>
                                <w:szCs w:val="36"/>
                              </w:rPr>
                              <w:t>Transports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EED5C1C" id="_x0000_s1033" style="position:absolute;margin-left:-6.5pt;margin-top:4.15pt;width:524.65pt;height:41.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" fillcolor="#4c9cac" stroked="f" strokeweight="1pt">
                <v:stroke joinstyle="miter"/>
                <v:textbox>
                  <w:txbxContent>
                    <w:p w:rsidR="00551DF6" w:rsidRDefault="00551DF6" w:rsidP="00551DF6">
                      <w:pPr>
                        <w:pStyle w:val="NormalWeb"/>
                        <w:spacing w:before="0" w:beforeAutospacing="0" w:after="0" w:afterAutospacing="0"/>
                        <w:jc w:val="center"/>
                      </w:pPr>
                      <w:r>
                        <w:rPr>
                          <w:rFonts w:asciiTheme="majorHAnsi" w:hAnsi="Calibri Light" w:cstheme="minorBidi"/>
                          <w:b/>
                          <w:bCs/>
                          <w:color w:val="FFFFFF" w:themeColor="light1"/>
                          <w:kern w:val="24"/>
                          <w:sz w:val="36"/>
                          <w:szCs w:val="36"/>
                        </w:rPr>
                        <w:t>Transports</w:t>
                      </w:r>
                    </w:p>
                  </w:txbxContent>
                </v:textbox>
                <w10:wrap anchorx="margin"/>
              </v:roundrect>
            </w:pict>
          </mc:Fallback>
        </mc:AlternateContent>
      </w:r>
    </w:p>
    <w:p w:rsidR="00551DF6" w:rsidRPr="001C31D6" w:rsidRDefault="00551DF6" w:rsidP="001C31D6">
      <w:pPr>
        <w:autoSpaceDE w:val="0"/>
        <w:autoSpaceDN w:val="0"/>
        <w:adjustRightInd w:val="0"/>
        <w:spacing w:line="360" w:lineRule="auto"/>
        <w:rPr>
          <w:rFonts w:ascii="Georgia" w:hAnsi="Georgia" w:cs="Arial"/>
          <w:color w:val="2F5496" w:themeColor="accent5" w:themeShade="BF"/>
          <w:sz w:val="24"/>
          <w:szCs w:val="24"/>
        </w:rPr>
      </w:pPr>
    </w:p>
    <w:p w:rsidR="00551DF6" w:rsidRPr="001C31D6" w:rsidRDefault="00551DF6" w:rsidP="001C31D6">
      <w:pPr>
        <w:autoSpaceDE w:val="0"/>
        <w:autoSpaceDN w:val="0"/>
        <w:adjustRightInd w:val="0"/>
        <w:spacing w:line="360" w:lineRule="auto"/>
        <w:rPr>
          <w:rFonts w:ascii="Georgia" w:hAnsi="Georgia" w:cs="Arial"/>
          <w:color w:val="2F5496" w:themeColor="accent5" w:themeShade="BF"/>
          <w:sz w:val="24"/>
          <w:szCs w:val="24"/>
        </w:rPr>
      </w:pPr>
    </w:p>
    <w:p w:rsidR="002C3323" w:rsidRPr="001C31D6" w:rsidRDefault="009E0983" w:rsidP="001C31D6">
      <w:pPr>
        <w:autoSpaceDE w:val="0"/>
        <w:autoSpaceDN w:val="0"/>
        <w:adjustRightInd w:val="0"/>
        <w:spacing w:line="360" w:lineRule="auto"/>
        <w:rPr>
          <w:rFonts w:ascii="Georgia" w:hAnsi="Georgia" w:cs="Arial"/>
          <w:b/>
          <w:color w:val="2F5496" w:themeColor="accent5" w:themeShade="BF"/>
          <w:sz w:val="24"/>
          <w:szCs w:val="24"/>
        </w:rPr>
      </w:pPr>
      <w:r w:rsidRPr="001C31D6">
        <w:rPr>
          <w:rFonts w:ascii="Georgia" w:hAnsi="Georgia" w:cs="Arial"/>
          <w:b/>
          <w:color w:val="2F5496" w:themeColor="accent5" w:themeShade="BF"/>
          <w:sz w:val="24"/>
          <w:szCs w:val="24"/>
        </w:rPr>
        <w:t xml:space="preserve">Prolongement du tramway T5 : </w:t>
      </w:r>
    </w:p>
    <w:p w:rsidR="002C3323" w:rsidRPr="001C31D6" w:rsidRDefault="002C3323" w:rsidP="001C31D6">
      <w:pPr>
        <w:autoSpaceDE w:val="0"/>
        <w:autoSpaceDN w:val="0"/>
        <w:adjustRightInd w:val="0"/>
        <w:spacing w:line="360" w:lineRule="auto"/>
        <w:rPr>
          <w:rFonts w:ascii="Georgia" w:hAnsi="Georgia" w:cs="Arial"/>
          <w:color w:val="2F5496" w:themeColor="accent5" w:themeShade="BF"/>
          <w:sz w:val="24"/>
          <w:szCs w:val="24"/>
        </w:rPr>
      </w:pPr>
    </w:p>
    <w:p w:rsidR="00AB1322" w:rsidRDefault="009E0983" w:rsidP="001C31D6">
      <w:pPr>
        <w:spacing w:line="360" w:lineRule="auto"/>
        <w:jc w:val="both"/>
        <w:rPr>
          <w:rFonts w:ascii="Georgia" w:hAnsi="Georgia"/>
          <w:sz w:val="24"/>
          <w:szCs w:val="24"/>
        </w:rPr>
      </w:pPr>
      <w:r w:rsidRPr="00DA4167">
        <w:rPr>
          <w:rFonts w:ascii="Georgia" w:hAnsi="Georgia"/>
          <w:sz w:val="24"/>
          <w:szCs w:val="24"/>
        </w:rPr>
        <w:t>Le plan d'urgence pour le Val d'Oise annoncé par la Région Îlede-France en novembre 2019 prévoit les études du prolongement du tramway T5 de Garges-lès- Gonesse vers l'Est. Ce projet doit permettre de relier les pôles de vie de la commune aux pôles</w:t>
      </w:r>
      <w:r w:rsidR="002C3323" w:rsidRPr="00DA4167">
        <w:rPr>
          <w:rFonts w:ascii="Georgia" w:hAnsi="Georgia"/>
          <w:sz w:val="24"/>
          <w:szCs w:val="24"/>
        </w:rPr>
        <w:t xml:space="preserve"> </w:t>
      </w:r>
      <w:r w:rsidRPr="00DA4167">
        <w:rPr>
          <w:rFonts w:ascii="Georgia" w:hAnsi="Georgia"/>
          <w:sz w:val="24"/>
          <w:szCs w:val="24"/>
        </w:rPr>
        <w:t>d’emploi du Bourget (en plein développement) et de l’Aéroport Paris Charles-de-Gaulle. Ces études porteront plutôt sur un prolongement via un Transport en commun en site propre (TCSP), en articulation avec les études des trois lignes de TCSP du Grand Roissy pilotées par le Département ainsi que les études de deux TCSP reliant le pôle gare de Garges-Sarcelles, la gare de Saint-Denis-</w:t>
      </w:r>
      <w:r w:rsidR="002C3323" w:rsidRPr="00DA4167">
        <w:rPr>
          <w:rFonts w:ascii="Georgia" w:hAnsi="Georgia"/>
          <w:sz w:val="24"/>
          <w:szCs w:val="24"/>
        </w:rPr>
        <w:t xml:space="preserve"> </w:t>
      </w:r>
      <w:r w:rsidRPr="00DA4167">
        <w:rPr>
          <w:rFonts w:ascii="Georgia" w:hAnsi="Georgia"/>
          <w:sz w:val="24"/>
          <w:szCs w:val="24"/>
        </w:rPr>
        <w:t>Université et la gare de Stains – La Cerisaie menées par Plaine Commune.</w:t>
      </w:r>
      <w:r w:rsidRPr="00DA4167">
        <w:rPr>
          <w:rFonts w:ascii="Georgia" w:hAnsi="Georgia"/>
          <w:sz w:val="24"/>
          <w:szCs w:val="24"/>
        </w:rPr>
        <w:tab/>
      </w:r>
    </w:p>
    <w:p w:rsidR="002C2316" w:rsidRDefault="002C2316" w:rsidP="001C31D6">
      <w:pPr>
        <w:spacing w:line="360" w:lineRule="auto"/>
        <w:jc w:val="both"/>
        <w:rPr>
          <w:rFonts w:ascii="Georgia" w:hAnsi="Georgia"/>
          <w:sz w:val="24"/>
          <w:szCs w:val="24"/>
        </w:rPr>
      </w:pPr>
    </w:p>
    <w:p w:rsidR="002C2316" w:rsidRDefault="002C2316" w:rsidP="002C2316">
      <w:pPr>
        <w:spacing w:line="360" w:lineRule="auto"/>
        <w:jc w:val="both"/>
        <w:rPr>
          <w:rFonts w:ascii="Georgia" w:hAnsi="Georgia" w:cs="Arial"/>
          <w:b/>
          <w:color w:val="2F5496" w:themeColor="accent5" w:themeShade="BF"/>
          <w:sz w:val="24"/>
          <w:szCs w:val="24"/>
        </w:rPr>
      </w:pPr>
      <w:r>
        <w:rPr>
          <w:rFonts w:ascii="Georgia" w:hAnsi="Georgia" w:cs="Arial"/>
          <w:b/>
          <w:color w:val="2F5496" w:themeColor="accent5" w:themeShade="BF"/>
          <w:sz w:val="24"/>
          <w:szCs w:val="24"/>
        </w:rPr>
        <w:t>C</w:t>
      </w:r>
      <w:r w:rsidRPr="00C274B9">
        <w:rPr>
          <w:rFonts w:ascii="Georgia" w:hAnsi="Georgia" w:cs="Arial"/>
          <w:b/>
          <w:color w:val="2F5496" w:themeColor="accent5" w:themeShade="BF"/>
          <w:sz w:val="24"/>
          <w:szCs w:val="24"/>
        </w:rPr>
        <w:t>réation de trois nouvelles lignes de Bus à Haut Niveau de Service (BHNS) suite à l’abandon du barreau RER de Gonesse :</w:t>
      </w:r>
    </w:p>
    <w:p w:rsidR="002C2316" w:rsidRPr="00C274B9" w:rsidRDefault="002C2316" w:rsidP="002C2316">
      <w:pPr>
        <w:spacing w:line="360" w:lineRule="auto"/>
        <w:jc w:val="both"/>
        <w:rPr>
          <w:rFonts w:ascii="Georgia" w:hAnsi="Georgia" w:cs="Arial"/>
          <w:b/>
          <w:color w:val="2F5496" w:themeColor="accent5" w:themeShade="BF"/>
          <w:sz w:val="24"/>
          <w:szCs w:val="24"/>
        </w:rPr>
      </w:pPr>
    </w:p>
    <w:p w:rsidR="002C2316" w:rsidRPr="002C2316" w:rsidRDefault="002C2316" w:rsidP="002C2316">
      <w:pPr>
        <w:spacing w:line="360" w:lineRule="auto"/>
        <w:jc w:val="both"/>
        <w:rPr>
          <w:rFonts w:ascii="Georgia" w:hAnsi="Georgia"/>
          <w:sz w:val="24"/>
          <w:szCs w:val="24"/>
        </w:rPr>
      </w:pPr>
      <w:r w:rsidRPr="002C2316">
        <w:rPr>
          <w:rFonts w:ascii="Georgia" w:hAnsi="Georgia"/>
          <w:sz w:val="24"/>
          <w:szCs w:val="24"/>
        </w:rPr>
        <w:t>Les études de faisabilité ont débuté en janvier 2020 pour une durée d’un an. Elles portent sur trois axes identifiés par les collectivités et par Île-de-France Mobilités (dans le cadre d’études sectorielles réalisées en 2013 et 2017) :</w:t>
      </w:r>
    </w:p>
    <w:p w:rsidR="002C2316" w:rsidRPr="002C2316" w:rsidRDefault="002C2316" w:rsidP="002C2316">
      <w:pPr>
        <w:spacing w:line="360" w:lineRule="auto"/>
        <w:jc w:val="both"/>
        <w:rPr>
          <w:rFonts w:ascii="Georgia" w:hAnsi="Georgia"/>
          <w:sz w:val="24"/>
          <w:szCs w:val="24"/>
        </w:rPr>
      </w:pPr>
      <w:r w:rsidRPr="002C2316">
        <w:rPr>
          <w:rFonts w:ascii="Georgia" w:hAnsi="Georgia"/>
          <w:sz w:val="24"/>
          <w:szCs w:val="24"/>
        </w:rPr>
        <w:t>- Garges-Sarcelles (RER) – Roissypôle via le Triangle de Gonesse et Villepinte ;</w:t>
      </w:r>
    </w:p>
    <w:p w:rsidR="002C2316" w:rsidRPr="002C2316" w:rsidRDefault="002C2316" w:rsidP="002C2316">
      <w:pPr>
        <w:spacing w:line="360" w:lineRule="auto"/>
        <w:jc w:val="both"/>
        <w:rPr>
          <w:rFonts w:ascii="Georgia" w:hAnsi="Georgia"/>
          <w:sz w:val="24"/>
          <w:szCs w:val="24"/>
        </w:rPr>
      </w:pPr>
      <w:r w:rsidRPr="002C2316">
        <w:rPr>
          <w:rFonts w:ascii="Georgia" w:hAnsi="Georgia"/>
          <w:sz w:val="24"/>
          <w:szCs w:val="24"/>
        </w:rPr>
        <w:t>- Villiers-le-Bel – Roissypôle via Garges-lès-Gonesse, Gonesse, le Triangle de Gonesse et Villepinte;</w:t>
      </w:r>
    </w:p>
    <w:p w:rsidR="002C2316" w:rsidRPr="00DA4167" w:rsidRDefault="002C2316" w:rsidP="002C2316">
      <w:pPr>
        <w:spacing w:line="360" w:lineRule="auto"/>
        <w:jc w:val="both"/>
        <w:rPr>
          <w:rFonts w:ascii="Georgia" w:hAnsi="Georgia"/>
          <w:sz w:val="24"/>
          <w:szCs w:val="24"/>
        </w:rPr>
      </w:pPr>
      <w:r w:rsidRPr="002C2316">
        <w:rPr>
          <w:rFonts w:ascii="Georgia" w:hAnsi="Georgia"/>
          <w:sz w:val="24"/>
          <w:szCs w:val="24"/>
        </w:rPr>
        <w:t>- Goussainville – Parc des expositions de Villepinte.</w:t>
      </w:r>
    </w:p>
    <w:p w:rsidR="001C31D6" w:rsidRDefault="001C31D6" w:rsidP="001C31D6">
      <w:pPr>
        <w:spacing w:line="360" w:lineRule="auto"/>
        <w:jc w:val="both"/>
        <w:rPr>
          <w:rFonts w:ascii="Times New Roman" w:hAnsi="Times New Roman" w:cs="Times New Roman"/>
          <w:sz w:val="24"/>
          <w:szCs w:val="24"/>
        </w:rPr>
      </w:pPr>
    </w:p>
    <w:p w:rsidR="00551DF6" w:rsidRPr="001C31D6" w:rsidRDefault="00715B58" w:rsidP="001C31D6">
      <w:pPr>
        <w:spacing w:line="360" w:lineRule="auto"/>
        <w:jc w:val="both"/>
        <w:rPr>
          <w:rFonts w:ascii="Times New Roman" w:hAnsi="Times New Roman" w:cs="Times New Roman"/>
          <w:sz w:val="24"/>
          <w:szCs w:val="24"/>
        </w:rPr>
      </w:pPr>
      <w:r w:rsidRPr="001C31D6">
        <w:rPr>
          <w:rFonts w:ascii="Georgia" w:hAnsi="Georgia" w:cs="Times New Roman"/>
          <w:noProof/>
          <w:sz w:val="24"/>
          <w:szCs w:val="24"/>
          <w:lang w:eastAsia="fr-FR"/>
        </w:rPr>
        <mc:AlternateContent>
          <mc:Choice Requires="wps">
            <w:drawing>
              <wp:anchor distT="0" distB="0" distL="114300" distR="114300" simplePos="0" relativeHeight="251667456" behindDoc="0" locked="0" layoutInCell="1" allowOverlap="1" wp14:anchorId="3E886E03" wp14:editId="12F148ED">
                <wp:simplePos x="0" y="0"/>
                <wp:positionH relativeFrom="margin">
                  <wp:posOffset>0</wp:posOffset>
                </wp:positionH>
                <wp:positionV relativeFrom="paragraph">
                  <wp:posOffset>50729</wp:posOffset>
                </wp:positionV>
                <wp:extent cx="6663055" cy="528320"/>
                <wp:effectExtent l="0" t="0" r="4445" b="5080"/>
                <wp:wrapNone/>
                <wp:docPr id="9"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66305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1DF6" w:rsidRDefault="00551DF6" w:rsidP="00551DF6">
                            <w:pPr>
                              <w:pStyle w:val="NormalWeb"/>
                              <w:spacing w:before="0" w:beforeAutospacing="0" w:after="0" w:afterAutospacing="0"/>
                              <w:jc w:val="center"/>
                            </w:pPr>
                            <w:r>
                              <w:rPr>
                                <w:rFonts w:asciiTheme="majorHAnsi" w:hAnsi="Calibri Light" w:cstheme="minorBidi"/>
                                <w:b/>
                                <w:bCs/>
                                <w:color w:val="FFFFFF" w:themeColor="light1"/>
                                <w:kern w:val="24"/>
                                <w:sz w:val="36"/>
                                <w:szCs w:val="36"/>
                              </w:rPr>
                              <w:t>Social</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E886E03" id="_x0000_s1034" style="position:absolute;left:0;text-align:left;margin-left:0;margin-top:4pt;width:524.65pt;height:41.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" fillcolor="#4c9cac" stroked="f" strokeweight="1pt">
                <v:stroke joinstyle="miter"/>
                <v:textbox>
                  <w:txbxContent>
                    <w:p w:rsidR="00551DF6" w:rsidRDefault="00551DF6" w:rsidP="00551DF6">
                      <w:pPr>
                        <w:pStyle w:val="NormalWeb"/>
                        <w:spacing w:before="0" w:beforeAutospacing="0" w:after="0" w:afterAutospacing="0"/>
                        <w:jc w:val="center"/>
                      </w:pPr>
                      <w:r>
                        <w:rPr>
                          <w:rFonts w:asciiTheme="majorHAnsi" w:hAnsi="Calibri Light" w:cstheme="minorBidi"/>
                          <w:b/>
                          <w:bCs/>
                          <w:color w:val="FFFFFF" w:themeColor="light1"/>
                          <w:kern w:val="24"/>
                          <w:sz w:val="36"/>
                          <w:szCs w:val="36"/>
                        </w:rPr>
                        <w:t>Social</w:t>
                      </w:r>
                    </w:p>
                  </w:txbxContent>
                </v:textbox>
                <w10:wrap anchorx="margin"/>
              </v:roundrect>
            </w:pict>
          </mc:Fallback>
        </mc:AlternateContent>
      </w:r>
    </w:p>
    <w:p w:rsidR="00551DF6" w:rsidRPr="001C31D6" w:rsidRDefault="00551DF6" w:rsidP="001C31D6">
      <w:pPr>
        <w:spacing w:line="360" w:lineRule="auto"/>
        <w:jc w:val="both"/>
        <w:rPr>
          <w:rFonts w:ascii="Times New Roman" w:hAnsi="Times New Roman" w:cs="Times New Roman"/>
          <w:sz w:val="24"/>
          <w:szCs w:val="24"/>
        </w:rPr>
      </w:pPr>
    </w:p>
    <w:p w:rsidR="002C3323" w:rsidRPr="001C31D6" w:rsidRDefault="002C3323" w:rsidP="001C31D6">
      <w:pPr>
        <w:spacing w:line="360" w:lineRule="auto"/>
        <w:jc w:val="both"/>
        <w:rPr>
          <w:rFonts w:ascii="Times New Roman" w:hAnsi="Times New Roman" w:cs="Times New Roman"/>
          <w:sz w:val="24"/>
          <w:szCs w:val="24"/>
        </w:rPr>
      </w:pPr>
    </w:p>
    <w:p w:rsidR="00957931" w:rsidRDefault="00957931" w:rsidP="00957931">
      <w:pPr>
        <w:pBdr>
          <w:bottom w:val="single" w:sz="4" w:space="1" w:color="auto"/>
        </w:pBdr>
        <w:spacing w:line="360" w:lineRule="auto"/>
        <w:jc w:val="both"/>
        <w:rPr>
          <w:rFonts w:ascii="Georgia" w:hAnsi="Georgia"/>
          <w:b/>
          <w:color w:val="2F5496" w:themeColor="accent5" w:themeShade="BF"/>
          <w:sz w:val="24"/>
          <w:szCs w:val="24"/>
        </w:rPr>
      </w:pPr>
      <w:r w:rsidRPr="00957931">
        <w:rPr>
          <w:rFonts w:ascii="Georgia" w:hAnsi="Georgia"/>
          <w:b/>
          <w:color w:val="2F5496" w:themeColor="accent5" w:themeShade="BF"/>
          <w:sz w:val="24"/>
          <w:szCs w:val="24"/>
        </w:rPr>
        <w:t>GARGES-LES-GONESSE</w:t>
      </w:r>
    </w:p>
    <w:p w:rsidR="001C4C1D" w:rsidRPr="00957931" w:rsidRDefault="001C4C1D" w:rsidP="00957931">
      <w:pPr>
        <w:pBdr>
          <w:bottom w:val="single" w:sz="4" w:space="1" w:color="auto"/>
        </w:pBdr>
        <w:spacing w:line="360" w:lineRule="auto"/>
        <w:jc w:val="both"/>
        <w:rPr>
          <w:rFonts w:ascii="Georgia" w:hAnsi="Georgia"/>
          <w:b/>
          <w:color w:val="2F5496" w:themeColor="accent5" w:themeShade="BF"/>
          <w:sz w:val="24"/>
          <w:szCs w:val="24"/>
        </w:rPr>
      </w:pPr>
      <w:r w:rsidRPr="001C31D6">
        <w:rPr>
          <w:rFonts w:ascii="Georgia" w:hAnsi="Georgia" w:cs="Arial"/>
          <w:b/>
          <w:color w:val="2F5496" w:themeColor="accent5" w:themeShade="BF"/>
          <w:sz w:val="24"/>
          <w:szCs w:val="24"/>
        </w:rPr>
        <w:t xml:space="preserve">Centre départemental de dépistage et de soins </w:t>
      </w:r>
    </w:p>
    <w:p w:rsidR="001643C9" w:rsidRPr="00DA4167" w:rsidRDefault="001643C9" w:rsidP="00DA4167">
      <w:pPr>
        <w:spacing w:line="360" w:lineRule="auto"/>
        <w:jc w:val="both"/>
        <w:rPr>
          <w:rFonts w:ascii="Georgia" w:hAnsi="Georgia"/>
          <w:sz w:val="24"/>
          <w:szCs w:val="24"/>
        </w:rPr>
      </w:pPr>
    </w:p>
    <w:p w:rsidR="001C4C1D" w:rsidRPr="00DA4167" w:rsidRDefault="001C4C1D" w:rsidP="00957931">
      <w:pPr>
        <w:spacing w:line="360" w:lineRule="auto"/>
        <w:jc w:val="both"/>
        <w:rPr>
          <w:rFonts w:ascii="Georgia" w:hAnsi="Georgia"/>
          <w:sz w:val="24"/>
          <w:szCs w:val="24"/>
        </w:rPr>
      </w:pPr>
      <w:r w:rsidRPr="004D2F9C">
        <w:rPr>
          <w:rFonts w:ascii="Georgia" w:hAnsi="Georgia"/>
          <w:sz w:val="24"/>
          <w:szCs w:val="24"/>
        </w:rPr>
        <w:t>Le CDDS de Garges-lès-Gonesse est l’un des trois du Va</w:t>
      </w:r>
      <w:r w:rsidR="00427129" w:rsidRPr="004D2F9C">
        <w:rPr>
          <w:rFonts w:ascii="Georgia" w:hAnsi="Georgia"/>
          <w:sz w:val="24"/>
          <w:szCs w:val="24"/>
        </w:rPr>
        <w:t xml:space="preserve">l d’Oise. </w:t>
      </w:r>
      <w:r w:rsidR="001643C9" w:rsidRPr="004D2F9C">
        <w:rPr>
          <w:rFonts w:ascii="Georgia" w:hAnsi="Georgia"/>
          <w:sz w:val="24"/>
          <w:szCs w:val="24"/>
        </w:rPr>
        <w:t>Rien qu’e</w:t>
      </w:r>
      <w:r w:rsidR="00427129" w:rsidRPr="004D2F9C">
        <w:rPr>
          <w:rFonts w:ascii="Georgia" w:hAnsi="Georgia"/>
          <w:sz w:val="24"/>
          <w:szCs w:val="24"/>
        </w:rPr>
        <w:t>n 2019, il a assuré plus de</w:t>
      </w:r>
      <w:r w:rsidR="00427129" w:rsidRPr="00DA4167">
        <w:rPr>
          <w:rFonts w:ascii="Georgia" w:hAnsi="Georgia"/>
          <w:sz w:val="24"/>
          <w:szCs w:val="24"/>
        </w:rPr>
        <w:t xml:space="preserve"> 798 dépistages du VIH, 642 dépistages de l’hépatite B, 1205 consultations dans le cadre de la lutte contre la tuberculose et 391 vaccinations.</w:t>
      </w:r>
    </w:p>
    <w:p w:rsidR="00A53101" w:rsidRPr="001C31D6" w:rsidRDefault="00A53101" w:rsidP="00957931">
      <w:pPr>
        <w:spacing w:line="360" w:lineRule="auto"/>
        <w:jc w:val="both"/>
        <w:rPr>
          <w:rFonts w:ascii="Georgia" w:hAnsi="Georgia"/>
          <w:sz w:val="24"/>
          <w:szCs w:val="24"/>
        </w:rPr>
      </w:pPr>
    </w:p>
    <w:p w:rsidR="00A53101" w:rsidRPr="00957931" w:rsidRDefault="00957931" w:rsidP="00957931">
      <w:pPr>
        <w:pBdr>
          <w:bottom w:val="single" w:sz="4" w:space="1" w:color="auto"/>
        </w:pBdr>
        <w:spacing w:line="360" w:lineRule="auto"/>
        <w:jc w:val="both"/>
        <w:rPr>
          <w:rFonts w:ascii="Georgia" w:hAnsi="Georgia"/>
          <w:b/>
          <w:color w:val="2F5496" w:themeColor="accent5" w:themeShade="BF"/>
          <w:sz w:val="24"/>
          <w:szCs w:val="24"/>
        </w:rPr>
      </w:pPr>
      <w:r w:rsidRPr="00957931">
        <w:rPr>
          <w:rFonts w:ascii="Georgia" w:hAnsi="Georgia"/>
          <w:b/>
          <w:color w:val="2F5496" w:themeColor="accent5" w:themeShade="BF"/>
          <w:sz w:val="24"/>
          <w:szCs w:val="24"/>
        </w:rPr>
        <w:t>GARGES-LES-GONESSE</w:t>
      </w:r>
    </w:p>
    <w:p w:rsidR="00957931" w:rsidRPr="00957931" w:rsidRDefault="00957931" w:rsidP="00957931">
      <w:pPr>
        <w:pBdr>
          <w:bottom w:val="single" w:sz="4" w:space="1" w:color="auto"/>
        </w:pBdr>
        <w:spacing w:line="360" w:lineRule="auto"/>
        <w:jc w:val="both"/>
        <w:rPr>
          <w:rFonts w:ascii="Georgia" w:hAnsi="Georgia"/>
          <w:b/>
          <w:color w:val="2F5496" w:themeColor="accent5" w:themeShade="BF"/>
          <w:sz w:val="24"/>
          <w:szCs w:val="24"/>
        </w:rPr>
      </w:pPr>
      <w:r w:rsidRPr="00957931">
        <w:rPr>
          <w:rFonts w:ascii="Georgia" w:hAnsi="Georgia"/>
          <w:b/>
          <w:color w:val="2F5496" w:themeColor="accent5" w:themeShade="BF"/>
          <w:sz w:val="24"/>
          <w:szCs w:val="24"/>
        </w:rPr>
        <w:t>La structure « Val Enfant » labélisée par la CAF</w:t>
      </w:r>
    </w:p>
    <w:p w:rsidR="00A53101" w:rsidRDefault="00A53101" w:rsidP="00957931">
      <w:pPr>
        <w:spacing w:line="360" w:lineRule="auto"/>
        <w:jc w:val="both"/>
        <w:rPr>
          <w:rFonts w:ascii="Georgia" w:hAnsi="Georgia"/>
          <w:sz w:val="24"/>
          <w:szCs w:val="24"/>
        </w:rPr>
      </w:pPr>
    </w:p>
    <w:p w:rsidR="00957931" w:rsidRDefault="00957931" w:rsidP="00957931">
      <w:pPr>
        <w:spacing w:line="360" w:lineRule="auto"/>
        <w:jc w:val="both"/>
        <w:rPr>
          <w:rFonts w:ascii="Georgia" w:hAnsi="Georgia"/>
          <w:sz w:val="24"/>
          <w:szCs w:val="24"/>
        </w:rPr>
      </w:pPr>
      <w:r w:rsidRPr="004D2F9C">
        <w:rPr>
          <w:rFonts w:ascii="Georgia" w:hAnsi="Georgia"/>
          <w:sz w:val="24"/>
          <w:szCs w:val="24"/>
        </w:rPr>
        <w:t xml:space="preserve">La structure « Val enfant » à Garges-lès-Gonesse assure un accueil collectif de type « crèche » pour les enfants de plus de 12 mois dont les parents sont confrontés à diverses difficultés. Elle assure également l’accueil familial chez les assistantes maternelles et assistantes familiales. Les enfants et leurs parents peuvent y bénéficier d’une prise en charge individualisée par l’équipe pluridisciplinaire. Val Enfant a ainsi reçu le label délivré par la CAF de « crèche à vocation d’insertion professionnelle ». Elle est installée dans des locaux mis à disposition par le Département qui a soutenu son activité avec un financement de </w:t>
      </w:r>
      <w:r w:rsidRPr="00DA4167">
        <w:rPr>
          <w:rFonts w:ascii="Georgia" w:hAnsi="Georgia"/>
          <w:sz w:val="24"/>
          <w:szCs w:val="24"/>
        </w:rPr>
        <w:t>944.000€ en 2019</w:t>
      </w:r>
      <w:r w:rsidRPr="004D2F9C">
        <w:rPr>
          <w:rFonts w:ascii="Georgia" w:hAnsi="Georgia"/>
          <w:sz w:val="24"/>
          <w:szCs w:val="24"/>
        </w:rPr>
        <w:t>.</w:t>
      </w:r>
    </w:p>
    <w:p w:rsidR="002C2316" w:rsidRDefault="002C2316" w:rsidP="00957931">
      <w:pPr>
        <w:spacing w:line="360" w:lineRule="auto"/>
        <w:jc w:val="both"/>
        <w:rPr>
          <w:rFonts w:ascii="Georgia" w:hAnsi="Georgia"/>
          <w:sz w:val="24"/>
          <w:szCs w:val="24"/>
        </w:rPr>
      </w:pPr>
    </w:p>
    <w:p w:rsidR="002C2316" w:rsidRDefault="002C2316" w:rsidP="00957931">
      <w:pPr>
        <w:spacing w:line="360" w:lineRule="auto"/>
        <w:jc w:val="both"/>
        <w:rPr>
          <w:rFonts w:ascii="Georgia" w:hAnsi="Georgia"/>
          <w:sz w:val="24"/>
          <w:szCs w:val="24"/>
        </w:rPr>
      </w:pPr>
      <w:r w:rsidRPr="001C31D6">
        <w:rPr>
          <w:rFonts w:ascii="Georgia" w:hAnsi="Georgia" w:cs="Times New Roman"/>
          <w:noProof/>
          <w:sz w:val="24"/>
          <w:szCs w:val="24"/>
          <w:lang w:eastAsia="fr-FR"/>
        </w:rPr>
        <mc:AlternateContent>
          <mc:Choice Requires="wps">
            <w:drawing>
              <wp:anchor distT="0" distB="0" distL="114300" distR="114300" simplePos="0" relativeHeight="251675648" behindDoc="0" locked="0" layoutInCell="1" allowOverlap="1" wp14:anchorId="3131B924" wp14:editId="5B98756A">
                <wp:simplePos x="0" y="0"/>
                <wp:positionH relativeFrom="margin">
                  <wp:posOffset>0</wp:posOffset>
                </wp:positionH>
                <wp:positionV relativeFrom="paragraph">
                  <wp:posOffset>-635</wp:posOffset>
                </wp:positionV>
                <wp:extent cx="6663055" cy="528320"/>
                <wp:effectExtent l="0" t="0" r="4445" b="5080"/>
                <wp:wrapNone/>
                <wp:docPr id="12"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663055" cy="528320"/>
                        </a:xfrm>
                        <a:prstGeom prst="roundRect">
                          <a:avLst/>
                        </a:prstGeom>
                        <a:solidFill>
                          <a:srgbClr val="4C9CAC"/>
                        </a:solidFill>
                        <a:ln w="12700" cap="flat" cmpd="sng" algn="ctr">
                          <a:noFill/>
                          <a:prstDash val="solid"/>
                          <a:miter lim="800000"/>
                        </a:ln>
                        <a:effectLst/>
                      </wps:spPr>
                      <wps:txbx>
                        <w:txbxContent>
                          <w:p w:rsidR="002C2316" w:rsidRDefault="002C2316" w:rsidP="002C2316">
                            <w:pPr>
                              <w:pStyle w:val="NormalWeb"/>
                              <w:spacing w:before="0" w:beforeAutospacing="0" w:after="0" w:afterAutospacing="0"/>
                              <w:jc w:val="center"/>
                            </w:pPr>
                            <w:r>
                              <w:rPr>
                                <w:rFonts w:asciiTheme="majorHAnsi" w:hAnsi="Calibri Light" w:cstheme="minorBidi"/>
                                <w:b/>
                                <w:bCs/>
                                <w:color w:val="FFFFFF" w:themeColor="light1"/>
                                <w:kern w:val="24"/>
                                <w:sz w:val="36"/>
                                <w:szCs w:val="36"/>
                              </w:rPr>
                              <w:t>Culture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131B924" id="_x0000_s1035" style="position:absolute;left:0;text-align:left;margin-left:0;margin-top:-.05pt;width:524.65pt;height:41.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" fillcolor="#4c9cac" stroked="f" strokeweight="1pt">
                <v:stroke joinstyle="miter"/>
                <v:textbox>
                  <w:txbxContent>
                    <w:p w:rsidR="002C2316" w:rsidRDefault="002C2316" w:rsidP="002C2316">
                      <w:pPr>
                        <w:pStyle w:val="NormalWeb"/>
                        <w:spacing w:before="0" w:beforeAutospacing="0" w:after="0" w:afterAutospacing="0"/>
                        <w:jc w:val="center"/>
                      </w:pPr>
                      <w:r>
                        <w:rPr>
                          <w:rFonts w:asciiTheme="majorHAnsi" w:hAnsi="Calibri Light" w:cstheme="minorBidi"/>
                          <w:b/>
                          <w:bCs/>
                          <w:color w:val="FFFFFF" w:themeColor="light1"/>
                          <w:kern w:val="24"/>
                          <w:sz w:val="36"/>
                          <w:szCs w:val="36"/>
                        </w:rPr>
                        <w:t>Culture</w:t>
                      </w:r>
                    </w:p>
                  </w:txbxContent>
                </v:textbox>
                <w10:wrap anchorx="margin"/>
              </v:roundrect>
            </w:pict>
          </mc:Fallback>
        </mc:AlternateContent>
      </w:r>
    </w:p>
    <w:p w:rsidR="002C2316" w:rsidRDefault="002C2316" w:rsidP="00957931">
      <w:pPr>
        <w:spacing w:line="360" w:lineRule="auto"/>
        <w:jc w:val="both"/>
        <w:rPr>
          <w:rFonts w:ascii="Georgia" w:hAnsi="Georgia"/>
          <w:sz w:val="24"/>
          <w:szCs w:val="24"/>
        </w:rPr>
      </w:pPr>
    </w:p>
    <w:p w:rsidR="002C2316" w:rsidRDefault="002C2316" w:rsidP="00957931">
      <w:pPr>
        <w:spacing w:line="360" w:lineRule="auto"/>
        <w:jc w:val="both"/>
        <w:rPr>
          <w:rFonts w:ascii="Georgia" w:hAnsi="Georgia"/>
          <w:sz w:val="24"/>
          <w:szCs w:val="24"/>
        </w:rPr>
      </w:pPr>
    </w:p>
    <w:p w:rsidR="002C2316" w:rsidRPr="00C274B9" w:rsidRDefault="002C2316" w:rsidP="00957931">
      <w:pPr>
        <w:spacing w:line="360" w:lineRule="auto"/>
        <w:jc w:val="both"/>
        <w:rPr>
          <w:rFonts w:ascii="Georgia" w:hAnsi="Georgia" w:cs="Arial"/>
          <w:b/>
          <w:color w:val="2F5496" w:themeColor="accent5" w:themeShade="BF"/>
          <w:sz w:val="24"/>
          <w:szCs w:val="24"/>
        </w:rPr>
      </w:pPr>
      <w:r w:rsidRPr="00C274B9">
        <w:rPr>
          <w:rFonts w:ascii="Georgia" w:hAnsi="Georgia" w:cs="Arial"/>
          <w:b/>
          <w:color w:val="2F5496" w:themeColor="accent5" w:themeShade="BF"/>
          <w:sz w:val="24"/>
          <w:szCs w:val="24"/>
        </w:rPr>
        <w:t>Contrat Local d’Education Artistique (CLEA) de Roissy-Pays de France :</w:t>
      </w:r>
    </w:p>
    <w:p w:rsidR="002C2316" w:rsidRDefault="002C2316" w:rsidP="00957931">
      <w:pPr>
        <w:spacing w:line="360" w:lineRule="auto"/>
        <w:jc w:val="both"/>
        <w:rPr>
          <w:rFonts w:ascii="Georgia" w:hAnsi="Georgia"/>
          <w:sz w:val="24"/>
          <w:szCs w:val="24"/>
        </w:rPr>
      </w:pPr>
    </w:p>
    <w:p w:rsidR="00A53101" w:rsidRPr="001C31D6" w:rsidRDefault="002C2316" w:rsidP="00C274B9">
      <w:pPr>
        <w:spacing w:line="360" w:lineRule="auto"/>
        <w:jc w:val="both"/>
        <w:rPr>
          <w:rFonts w:ascii="Georgia" w:hAnsi="Georgia"/>
          <w:sz w:val="24"/>
          <w:szCs w:val="24"/>
        </w:rPr>
      </w:pPr>
      <w:r w:rsidRPr="002C2316">
        <w:rPr>
          <w:rFonts w:ascii="Georgia" w:hAnsi="Georgia"/>
          <w:sz w:val="24"/>
          <w:szCs w:val="24"/>
        </w:rPr>
        <w:t>En 2019/2020, quinze communes de la Communauté d'agglomération de Roissy-Pays de France se sont réparties en quatre territoires pour accueillir un projet de création artistique avec les habitants, animé par une équipe artistique, et ont participé, ensemble, à un projet fédérateur porté par une cinquième équipe artistique. La thématique commune aux cinq projets était “Fouiller” en résonnance avec l’importance de l’archéologie sur ce territoire</w:t>
      </w:r>
    </w:p>
    <w:p w:rsidR="00551DF6" w:rsidRPr="001C31D6" w:rsidRDefault="00551DF6" w:rsidP="001C31D6">
      <w:pPr>
        <w:spacing w:line="360" w:lineRule="auto"/>
        <w:rPr>
          <w:rFonts w:ascii="Georgia" w:hAnsi="Georgia"/>
          <w:sz w:val="24"/>
          <w:szCs w:val="24"/>
        </w:rPr>
      </w:pPr>
      <w:r w:rsidRPr="001C31D6">
        <w:rPr>
          <w:rFonts w:ascii="Georgia" w:hAnsi="Georgia" w:cs="Times New Roman"/>
          <w:noProof/>
          <w:sz w:val="24"/>
          <w:szCs w:val="24"/>
          <w:lang w:eastAsia="fr-FR"/>
        </w:rPr>
        <mc:AlternateContent>
          <mc:Choice Requires="wps">
            <w:drawing>
              <wp:anchor distT="0" distB="0" distL="114300" distR="114300" simplePos="0" relativeHeight="251669504" behindDoc="0" locked="0" layoutInCell="1" allowOverlap="1" wp14:anchorId="6FE5FDD7" wp14:editId="654826C7">
                <wp:simplePos x="0" y="0"/>
                <wp:positionH relativeFrom="margin">
                  <wp:posOffset>-83185</wp:posOffset>
                </wp:positionH>
                <wp:positionV relativeFrom="paragraph">
                  <wp:posOffset>306070</wp:posOffset>
                </wp:positionV>
                <wp:extent cx="6663055" cy="528320"/>
                <wp:effectExtent l="0" t="0" r="4445" b="5080"/>
                <wp:wrapNone/>
                <wp:docPr id="10"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663055" cy="528320"/>
                        </a:xfrm>
                        <a:prstGeom prst="roundRect">
                          <a:avLst/>
                        </a:prstGeom>
                        <a:solidFill>
                          <a:srgbClr val="4C9C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1DF6" w:rsidRDefault="00551DF6" w:rsidP="00551DF6">
                            <w:pPr>
                              <w:pStyle w:val="NormalWeb"/>
                              <w:spacing w:before="0" w:beforeAutospacing="0" w:after="0" w:afterAutospacing="0"/>
                              <w:jc w:val="center"/>
                            </w:pPr>
                            <w:r>
                              <w:rPr>
                                <w:rFonts w:asciiTheme="majorHAnsi" w:hAnsi="Calibri Light" w:cstheme="minorBidi"/>
                                <w:b/>
                                <w:bCs/>
                                <w:color w:val="FFFFFF" w:themeColor="light1"/>
                                <w:kern w:val="24"/>
                                <w:sz w:val="36"/>
                                <w:szCs w:val="36"/>
                              </w:rPr>
                              <w:t>Education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FE5FDD7" id="_x0000_s1035" style="position:absolute;margin-left:-6.55pt;margin-top:24.1pt;width:524.65pt;height:41.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" fillcolor="#4c9cac" stroked="f" strokeweight="1pt">
                <v:stroke joinstyle="miter"/>
                <v:textbox>
                  <w:txbxContent>
                    <w:p w:rsidR="00551DF6" w:rsidRDefault="00551DF6" w:rsidP="00551DF6">
                      <w:pPr>
                        <w:pStyle w:val="NormalWeb"/>
                        <w:spacing w:before="0" w:beforeAutospacing="0" w:after="0" w:afterAutospacing="0"/>
                        <w:jc w:val="center"/>
                      </w:pPr>
                      <w:r>
                        <w:rPr>
                          <w:rFonts w:asciiTheme="majorHAnsi" w:hAnsi="Calibri Light" w:cstheme="minorBidi"/>
                          <w:b/>
                          <w:bCs/>
                          <w:color w:val="FFFFFF" w:themeColor="light1"/>
                          <w:kern w:val="24"/>
                          <w:sz w:val="36"/>
                          <w:szCs w:val="36"/>
                        </w:rPr>
                        <w:t>Education</w:t>
                      </w:r>
                    </w:p>
                  </w:txbxContent>
                </v:textbox>
                <w10:wrap anchorx="margin"/>
              </v:roundrect>
            </w:pict>
          </mc:Fallback>
        </mc:AlternateContent>
      </w:r>
    </w:p>
    <w:p w:rsidR="001C4C1D" w:rsidRPr="001C31D6" w:rsidRDefault="001C4C1D" w:rsidP="001C31D6">
      <w:pPr>
        <w:spacing w:line="360" w:lineRule="auto"/>
        <w:rPr>
          <w:rFonts w:ascii="Georgia" w:hAnsi="Georgia"/>
          <w:sz w:val="24"/>
          <w:szCs w:val="24"/>
        </w:rPr>
      </w:pPr>
    </w:p>
    <w:p w:rsidR="00551DF6" w:rsidRPr="001C31D6" w:rsidRDefault="00551DF6" w:rsidP="001C31D6">
      <w:pPr>
        <w:spacing w:line="360" w:lineRule="auto"/>
        <w:rPr>
          <w:rFonts w:ascii="Georgia" w:hAnsi="Georgia" w:cs="Arial"/>
          <w:color w:val="2F5496" w:themeColor="accent5" w:themeShade="BF"/>
          <w:sz w:val="24"/>
          <w:szCs w:val="24"/>
        </w:rPr>
      </w:pPr>
    </w:p>
    <w:p w:rsidR="00551DF6" w:rsidRPr="001C31D6" w:rsidRDefault="00551DF6" w:rsidP="001C31D6">
      <w:pPr>
        <w:spacing w:line="360" w:lineRule="auto"/>
        <w:rPr>
          <w:rFonts w:ascii="Georgia" w:hAnsi="Georgia" w:cs="Arial"/>
          <w:color w:val="2F5496" w:themeColor="accent5" w:themeShade="BF"/>
          <w:sz w:val="24"/>
          <w:szCs w:val="24"/>
        </w:rPr>
      </w:pPr>
    </w:p>
    <w:p w:rsidR="00AB1322" w:rsidRPr="001C31D6" w:rsidRDefault="00AB1322" w:rsidP="001C31D6">
      <w:pPr>
        <w:spacing w:line="360" w:lineRule="auto"/>
        <w:rPr>
          <w:rFonts w:ascii="Georgia" w:hAnsi="Georgia" w:cs="Arial"/>
          <w:color w:val="2F5496" w:themeColor="accent5" w:themeShade="BF"/>
          <w:sz w:val="24"/>
          <w:szCs w:val="24"/>
        </w:rPr>
      </w:pPr>
      <w:r w:rsidRPr="001C31D6">
        <w:rPr>
          <w:rFonts w:ascii="Georgia" w:hAnsi="Georgia" w:cs="Arial"/>
          <w:color w:val="2F5496" w:themeColor="accent5" w:themeShade="BF"/>
          <w:sz w:val="24"/>
          <w:szCs w:val="24"/>
        </w:rPr>
        <w:t>Lutte contre le décrochage scolaire</w:t>
      </w:r>
      <w:r w:rsidR="0075514C" w:rsidRPr="001C31D6">
        <w:rPr>
          <w:rFonts w:ascii="Georgia" w:hAnsi="Georgia" w:cs="Arial"/>
          <w:color w:val="2F5496" w:themeColor="accent5" w:themeShade="BF"/>
          <w:sz w:val="24"/>
          <w:szCs w:val="24"/>
        </w:rPr>
        <w:t> :</w:t>
      </w:r>
    </w:p>
    <w:p w:rsidR="0050591A" w:rsidRPr="001C31D6" w:rsidRDefault="0050591A" w:rsidP="001C31D6">
      <w:pPr>
        <w:spacing w:line="360" w:lineRule="auto"/>
        <w:rPr>
          <w:rFonts w:ascii="Georgia" w:hAnsi="Georgia"/>
          <w:b/>
          <w:sz w:val="24"/>
          <w:szCs w:val="24"/>
        </w:rPr>
      </w:pPr>
    </w:p>
    <w:p w:rsidR="00AB1322" w:rsidRDefault="00AB1322" w:rsidP="001C31D6">
      <w:pPr>
        <w:spacing w:line="360" w:lineRule="auto"/>
        <w:jc w:val="both"/>
        <w:rPr>
          <w:rFonts w:ascii="Georgia" w:hAnsi="Georgia"/>
          <w:sz w:val="24"/>
          <w:szCs w:val="24"/>
        </w:rPr>
      </w:pPr>
      <w:r w:rsidRPr="001C31D6">
        <w:rPr>
          <w:rFonts w:ascii="Georgia" w:hAnsi="Georgia"/>
          <w:sz w:val="24"/>
          <w:szCs w:val="24"/>
        </w:rPr>
        <w:lastRenderedPageBreak/>
        <w:t>Depuis 2017, le collège Pablo Picasso bénéficie du programme départemental de lutte contre le décrochage scolaire qui permet de proposer un accompagnement personnalisé à chaque élève, des ateliers culturels et sportifs afin de leur donner confiance en eux et prévenir ainsi le décrochage scolaire.</w:t>
      </w:r>
    </w:p>
    <w:p w:rsidR="00D36C70" w:rsidRDefault="00D36C70" w:rsidP="001C31D6">
      <w:pPr>
        <w:spacing w:line="360" w:lineRule="auto"/>
        <w:jc w:val="both"/>
        <w:rPr>
          <w:rFonts w:ascii="Georgia" w:hAnsi="Georgia"/>
          <w:sz w:val="24"/>
          <w:szCs w:val="24"/>
        </w:rPr>
      </w:pPr>
    </w:p>
    <w:p w:rsidR="00D36C70" w:rsidRDefault="00D36C70" w:rsidP="001C31D6">
      <w:pPr>
        <w:spacing w:line="360" w:lineRule="auto"/>
        <w:jc w:val="both"/>
        <w:rPr>
          <w:rFonts w:ascii="Georgia" w:hAnsi="Georgia"/>
          <w:sz w:val="24"/>
          <w:szCs w:val="24"/>
        </w:rPr>
      </w:pPr>
      <w:r w:rsidRPr="001C31D6">
        <w:rPr>
          <w:rFonts w:ascii="Georgia" w:hAnsi="Georgia" w:cs="Times New Roman"/>
          <w:noProof/>
          <w:sz w:val="24"/>
          <w:szCs w:val="24"/>
          <w:lang w:eastAsia="fr-FR"/>
        </w:rPr>
        <mc:AlternateContent>
          <mc:Choice Requires="wps">
            <w:drawing>
              <wp:anchor distT="0" distB="0" distL="114300" distR="114300" simplePos="0" relativeHeight="251673600" behindDoc="0" locked="0" layoutInCell="1" allowOverlap="1" wp14:anchorId="5CDF5098" wp14:editId="7E23D10C">
                <wp:simplePos x="0" y="0"/>
                <wp:positionH relativeFrom="margin">
                  <wp:posOffset>0</wp:posOffset>
                </wp:positionH>
                <wp:positionV relativeFrom="paragraph">
                  <wp:posOffset>62230</wp:posOffset>
                </wp:positionV>
                <wp:extent cx="6663055" cy="528320"/>
                <wp:effectExtent l="0" t="0" r="4445" b="5080"/>
                <wp:wrapNone/>
                <wp:docPr id="11" name="Rectangle : Coins arrondis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3C1CAF08-13B9-48BA-A271-8CE5B568A664}"/>
                    </a:ext>
                  </a:extLst>
                </wp:docPr>
                <wp:cNvGraphicFramePr/>
                <a:graphic xmlns:a="http://schemas.openxmlformats.org/drawingml/2006/main">
                  <a:graphicData uri="http://schemas.microsoft.com/office/word/2010/wordprocessingShape">
                    <wps:wsp>
                      <wps:cNvSpPr/>
                      <wps:spPr>
                        <a:xfrm>
                          <a:off x="0" y="0"/>
                          <a:ext cx="6663055" cy="528320"/>
                        </a:xfrm>
                        <a:prstGeom prst="roundRect">
                          <a:avLst/>
                        </a:prstGeom>
                        <a:solidFill>
                          <a:srgbClr val="4C9CAC"/>
                        </a:solidFill>
                        <a:ln w="12700" cap="flat" cmpd="sng" algn="ctr">
                          <a:noFill/>
                          <a:prstDash val="solid"/>
                          <a:miter lim="800000"/>
                        </a:ln>
                        <a:effectLst/>
                      </wps:spPr>
                      <wps:txbx>
                        <w:txbxContent>
                          <w:p w:rsidR="00D36C70" w:rsidRDefault="00D36C70" w:rsidP="00D36C70">
                            <w:pPr>
                              <w:pStyle w:val="NormalWeb"/>
                              <w:spacing w:before="0" w:beforeAutospacing="0" w:after="0" w:afterAutospacing="0"/>
                              <w:jc w:val="center"/>
                            </w:pPr>
                            <w:r>
                              <w:rPr>
                                <w:rFonts w:asciiTheme="majorHAnsi" w:hAnsi="Calibri Light" w:cstheme="minorBidi"/>
                                <w:b/>
                                <w:bCs/>
                                <w:color w:val="FFFFFF" w:themeColor="light1"/>
                                <w:kern w:val="24"/>
                                <w:sz w:val="36"/>
                                <w:szCs w:val="36"/>
                              </w:rPr>
                              <w:t>Insertion professionnelle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CDF5098" id="_x0000_s1036" style="position:absolute;left:0;text-align:left;margin-left:0;margin-top:4.9pt;width:524.65pt;height:41.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" fillcolor="#4c9cac" stroked="f" strokeweight="1pt">
                <v:stroke joinstyle="miter"/>
                <v:textbox>
                  <w:txbxContent>
                    <w:p w:rsidR="00D36C70" w:rsidRDefault="00D36C70" w:rsidP="00D36C70">
                      <w:pPr>
                        <w:pStyle w:val="NormalWeb"/>
                        <w:spacing w:before="0" w:beforeAutospacing="0" w:after="0" w:afterAutospacing="0"/>
                        <w:jc w:val="center"/>
                      </w:pPr>
                      <w:r>
                        <w:rPr>
                          <w:rFonts w:asciiTheme="majorHAnsi" w:hAnsi="Calibri Light" w:cstheme="minorBidi"/>
                          <w:b/>
                          <w:bCs/>
                          <w:color w:val="FFFFFF" w:themeColor="light1"/>
                          <w:kern w:val="24"/>
                          <w:sz w:val="36"/>
                          <w:szCs w:val="36"/>
                        </w:rPr>
                        <w:t>Insertion professionnelle</w:t>
                      </w:r>
                    </w:p>
                  </w:txbxContent>
                </v:textbox>
                <w10:wrap anchorx="margin"/>
              </v:roundrect>
            </w:pict>
          </mc:Fallback>
        </mc:AlternateContent>
      </w:r>
    </w:p>
    <w:p w:rsidR="00D36C70" w:rsidRDefault="00D36C70" w:rsidP="001C31D6">
      <w:pPr>
        <w:spacing w:line="360" w:lineRule="auto"/>
        <w:jc w:val="both"/>
        <w:rPr>
          <w:rFonts w:ascii="Georgia" w:hAnsi="Georgia"/>
          <w:sz w:val="24"/>
          <w:szCs w:val="24"/>
        </w:rPr>
      </w:pPr>
    </w:p>
    <w:p w:rsidR="00D36C70" w:rsidRDefault="00D36C70" w:rsidP="001C31D6">
      <w:pPr>
        <w:spacing w:line="360" w:lineRule="auto"/>
        <w:jc w:val="both"/>
        <w:rPr>
          <w:rFonts w:ascii="Georgia" w:hAnsi="Georgia"/>
          <w:sz w:val="24"/>
          <w:szCs w:val="24"/>
        </w:rPr>
      </w:pPr>
    </w:p>
    <w:p w:rsidR="00D36C70" w:rsidRDefault="00D36C70" w:rsidP="001C31D6">
      <w:pPr>
        <w:spacing w:line="360" w:lineRule="auto"/>
        <w:jc w:val="both"/>
        <w:rPr>
          <w:rFonts w:ascii="Georgia" w:hAnsi="Georgia"/>
          <w:sz w:val="24"/>
          <w:szCs w:val="24"/>
        </w:rPr>
      </w:pPr>
    </w:p>
    <w:p w:rsidR="00D36C70" w:rsidRDefault="00D36C70" w:rsidP="001C31D6">
      <w:pPr>
        <w:spacing w:line="360" w:lineRule="auto"/>
        <w:jc w:val="both"/>
        <w:rPr>
          <w:rFonts w:ascii="Georgia" w:hAnsi="Georgia"/>
          <w:sz w:val="24"/>
          <w:szCs w:val="24"/>
        </w:rPr>
      </w:pPr>
      <w:r>
        <w:rPr>
          <w:rFonts w:ascii="Georgia" w:hAnsi="Georgia"/>
          <w:sz w:val="24"/>
          <w:szCs w:val="24"/>
        </w:rPr>
        <w:t xml:space="preserve">Dans le cadre du Plan de relance en faveur des jeunes valdoisiens voté en septembre 2020, le Département a inauguré un dispositif inédit avec la Bourse à impact social et environnemental. L’obejctif est de soutenir des projets de créations d’entreprise portés par des jeunes Valdoisiens ayant un impact positif sur le territoire. Lors de la première édition, 10 projets ont été récompensés et ont reçu un soutien global de 60 000 € et ont pu bénéficier </w:t>
      </w:r>
      <w:r w:rsidRPr="00D36C70">
        <w:rPr>
          <w:rFonts w:ascii="Georgia" w:hAnsi="Georgia"/>
          <w:sz w:val="24"/>
          <w:szCs w:val="24"/>
        </w:rPr>
        <w:t>d’un accompagnement à la création d’entreprise par les experts d’Initiactive 95. Ces jeunes Valdoisiens ambitionnent de lancer leur entreprise dans des secteurs divers : écologie, cosmétique, aide à la personne, épicerie sociale, santé et sport.</w:t>
      </w:r>
    </w:p>
    <w:p w:rsidR="00265923" w:rsidRDefault="00265923" w:rsidP="001C31D6">
      <w:pPr>
        <w:spacing w:line="360" w:lineRule="auto"/>
        <w:jc w:val="both"/>
        <w:rPr>
          <w:rFonts w:ascii="Georgia" w:hAnsi="Georgia"/>
          <w:sz w:val="24"/>
          <w:szCs w:val="24"/>
        </w:rPr>
      </w:pPr>
    </w:p>
    <w:p w:rsidR="00D36C70" w:rsidRDefault="00265923" w:rsidP="001C31D6">
      <w:pPr>
        <w:spacing w:line="360" w:lineRule="auto"/>
        <w:jc w:val="both"/>
        <w:rPr>
          <w:rFonts w:ascii="Georgia" w:hAnsi="Georgia"/>
          <w:sz w:val="24"/>
          <w:szCs w:val="24"/>
        </w:rPr>
      </w:pPr>
      <w:r>
        <w:rPr>
          <w:rFonts w:ascii="Calibri" w:hAnsi="Calibri" w:cs="Calibri"/>
          <w:sz w:val="24"/>
          <w:szCs w:val="24"/>
        </w:rPr>
        <w:t>→</w:t>
      </w:r>
      <w:r>
        <w:rPr>
          <w:rFonts w:ascii="Georgia" w:hAnsi="Georgia"/>
          <w:sz w:val="24"/>
          <w:szCs w:val="24"/>
        </w:rPr>
        <w:t xml:space="preserve"> </w:t>
      </w:r>
      <w:r w:rsidR="00D36C70">
        <w:rPr>
          <w:rFonts w:ascii="Georgia" w:hAnsi="Georgia"/>
          <w:sz w:val="24"/>
          <w:szCs w:val="24"/>
        </w:rPr>
        <w:t>Deux projets récompensés sont situés sur le canton :</w:t>
      </w:r>
    </w:p>
    <w:p w:rsidR="00D36C70" w:rsidRDefault="00D36C70" w:rsidP="001C31D6">
      <w:pPr>
        <w:spacing w:line="360" w:lineRule="auto"/>
        <w:jc w:val="both"/>
        <w:rPr>
          <w:rFonts w:ascii="Georgia" w:hAnsi="Georgia"/>
          <w:sz w:val="24"/>
          <w:szCs w:val="24"/>
        </w:rPr>
      </w:pPr>
    </w:p>
    <w:p w:rsidR="00D36C70" w:rsidRPr="00D36C70" w:rsidRDefault="00D36C70" w:rsidP="00D36C70">
      <w:pPr>
        <w:numPr>
          <w:ilvl w:val="0"/>
          <w:numId w:val="1"/>
        </w:numPr>
        <w:spacing w:line="360" w:lineRule="auto"/>
        <w:jc w:val="both"/>
        <w:rPr>
          <w:rFonts w:ascii="Georgia" w:hAnsi="Georgia"/>
          <w:sz w:val="24"/>
          <w:szCs w:val="24"/>
        </w:rPr>
      </w:pPr>
      <w:r w:rsidRPr="00D36C70">
        <w:rPr>
          <w:rFonts w:ascii="Georgia" w:hAnsi="Georgia"/>
          <w:b/>
          <w:bCs/>
          <w:sz w:val="24"/>
          <w:szCs w:val="24"/>
        </w:rPr>
        <w:t>Lavo’Work à Garges-lès-Gonesse</w:t>
      </w:r>
    </w:p>
    <w:p w:rsidR="00D36C70" w:rsidRDefault="00D36C70" w:rsidP="00D36C70">
      <w:pPr>
        <w:spacing w:line="360" w:lineRule="auto"/>
        <w:jc w:val="both"/>
        <w:rPr>
          <w:rFonts w:ascii="Georgia" w:hAnsi="Georgia"/>
          <w:sz w:val="24"/>
          <w:szCs w:val="24"/>
        </w:rPr>
      </w:pPr>
      <w:r w:rsidRPr="00D36C70">
        <w:rPr>
          <w:rFonts w:ascii="Georgia" w:hAnsi="Georgia"/>
          <w:sz w:val="24"/>
          <w:szCs w:val="24"/>
        </w:rPr>
        <w:t>Leur projet est de faire d’une simple laverie un tiers-lieu où l’on peut aisément combiner deux activités, à savoir laver son linge et rentabiliser le temps pendant cette opération. L’objectif est de créer et d’entretenir un lien social entre les usagers de la laverie. Le Département attribue une bourse de 10 000 euros à Aminata et Rahma Cissokho, porteurs de ce projet de laverie solidaire.</w:t>
      </w:r>
    </w:p>
    <w:p w:rsidR="00D36C70" w:rsidRDefault="00D36C70" w:rsidP="00D36C70">
      <w:pPr>
        <w:spacing w:line="360" w:lineRule="auto"/>
        <w:jc w:val="both"/>
        <w:rPr>
          <w:rFonts w:ascii="Georgia" w:hAnsi="Georgia"/>
          <w:sz w:val="24"/>
          <w:szCs w:val="24"/>
        </w:rPr>
      </w:pPr>
    </w:p>
    <w:p w:rsidR="00D36C70" w:rsidRPr="00D36C70" w:rsidRDefault="00D36C70" w:rsidP="00D36C70">
      <w:pPr>
        <w:numPr>
          <w:ilvl w:val="0"/>
          <w:numId w:val="2"/>
        </w:numPr>
        <w:spacing w:line="360" w:lineRule="auto"/>
        <w:jc w:val="both"/>
        <w:rPr>
          <w:rFonts w:ascii="Georgia" w:hAnsi="Georgia"/>
          <w:sz w:val="24"/>
          <w:szCs w:val="24"/>
        </w:rPr>
      </w:pPr>
      <w:r w:rsidRPr="00D36C70">
        <w:rPr>
          <w:rFonts w:ascii="Georgia" w:hAnsi="Georgia"/>
          <w:b/>
          <w:bCs/>
          <w:sz w:val="24"/>
          <w:szCs w:val="24"/>
        </w:rPr>
        <w:t>La Maison des Femmes à Garges-lès-Gonesse</w:t>
      </w:r>
    </w:p>
    <w:p w:rsidR="00D36C70" w:rsidRPr="00D36C70" w:rsidRDefault="00D36C70" w:rsidP="00D36C70">
      <w:pPr>
        <w:spacing w:line="360" w:lineRule="auto"/>
        <w:jc w:val="both"/>
        <w:rPr>
          <w:rFonts w:ascii="Georgia" w:hAnsi="Georgia"/>
          <w:sz w:val="24"/>
          <w:szCs w:val="24"/>
        </w:rPr>
      </w:pPr>
      <w:r w:rsidRPr="00D36C70">
        <w:rPr>
          <w:rFonts w:ascii="Georgia" w:hAnsi="Georgia"/>
          <w:sz w:val="24"/>
          <w:szCs w:val="24"/>
        </w:rPr>
        <w:t>Son projet, en lien avec l’association Tiddukla, est de créer un lieu d’accueil qui a pour but d’accompagner et de soutenir les femmes en situation de fragilité. Il s’agit de mettre un réseau de professionnels à leur disposition. Le Département attribue une bourse de 6 000 euros à Malika Hadj, porteuse de ce projet de La Maison des Femmes.</w:t>
      </w:r>
    </w:p>
    <w:p w:rsidR="00D36C70" w:rsidRPr="00D36C70" w:rsidRDefault="00D36C70" w:rsidP="00D36C70">
      <w:pPr>
        <w:spacing w:line="360" w:lineRule="auto"/>
        <w:jc w:val="both"/>
        <w:rPr>
          <w:rFonts w:ascii="Georgia" w:hAnsi="Georgia"/>
          <w:sz w:val="24"/>
          <w:szCs w:val="24"/>
        </w:rPr>
      </w:pPr>
    </w:p>
    <w:p w:rsidR="00A67141" w:rsidRPr="001C31D6" w:rsidRDefault="00A67141" w:rsidP="001C31D6">
      <w:pPr>
        <w:spacing w:line="360" w:lineRule="auto"/>
        <w:jc w:val="both"/>
        <w:rPr>
          <w:rFonts w:ascii="Georgia" w:hAnsi="Georgia"/>
          <w:sz w:val="24"/>
          <w:szCs w:val="24"/>
        </w:rPr>
      </w:pPr>
    </w:p>
    <w:sectPr w:rsidR="00A67141" w:rsidRPr="001C31D6" w:rsidSect="00E64B5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B57" w:rsidRDefault="00E64B57" w:rsidP="00E64B57">
      <w:pPr>
        <w:spacing w:line="240" w:lineRule="auto"/>
      </w:pPr>
      <w:r>
        <w:separator/>
      </w:r>
    </w:p>
  </w:endnote>
  <w:endnote w:type="continuationSeparator" w:id="0">
    <w:p w:rsidR="00E64B57" w:rsidRDefault="00E64B57" w:rsidP="00E64B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B57" w:rsidRDefault="00E64B57" w:rsidP="00E64B57">
      <w:pPr>
        <w:spacing w:line="240" w:lineRule="auto"/>
      </w:pPr>
      <w:r>
        <w:separator/>
      </w:r>
    </w:p>
  </w:footnote>
  <w:footnote w:type="continuationSeparator" w:id="0">
    <w:p w:rsidR="00E64B57" w:rsidRDefault="00E64B57" w:rsidP="00E64B5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23E6A"/>
    <w:multiLevelType w:val="multilevel"/>
    <w:tmpl w:val="40824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565D90"/>
    <w:multiLevelType w:val="multilevel"/>
    <w:tmpl w:val="5B42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ILLARD VINCENT">
    <w15:presenceInfo w15:providerId="AD" w15:userId="S-1-5-21-129852933-978402903-312552118-346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77B"/>
    <w:rsid w:val="00031055"/>
    <w:rsid w:val="00055804"/>
    <w:rsid w:val="00062215"/>
    <w:rsid w:val="000712BA"/>
    <w:rsid w:val="000A2DF0"/>
    <w:rsid w:val="000B2F62"/>
    <w:rsid w:val="000E123E"/>
    <w:rsid w:val="00102304"/>
    <w:rsid w:val="0013546E"/>
    <w:rsid w:val="001628DB"/>
    <w:rsid w:val="001643C9"/>
    <w:rsid w:val="001758D8"/>
    <w:rsid w:val="001846A3"/>
    <w:rsid w:val="001C31D6"/>
    <w:rsid w:val="001C3B51"/>
    <w:rsid w:val="001C4C1D"/>
    <w:rsid w:val="001D10AE"/>
    <w:rsid w:val="001E3F21"/>
    <w:rsid w:val="001F3F9E"/>
    <w:rsid w:val="00241514"/>
    <w:rsid w:val="0024303A"/>
    <w:rsid w:val="00245057"/>
    <w:rsid w:val="0024583D"/>
    <w:rsid w:val="00265923"/>
    <w:rsid w:val="002710D6"/>
    <w:rsid w:val="00287ECA"/>
    <w:rsid w:val="002C2316"/>
    <w:rsid w:val="002C3323"/>
    <w:rsid w:val="002D3634"/>
    <w:rsid w:val="002F0BE7"/>
    <w:rsid w:val="002F0FA1"/>
    <w:rsid w:val="002F1D03"/>
    <w:rsid w:val="002F36F1"/>
    <w:rsid w:val="00332924"/>
    <w:rsid w:val="003A0B4F"/>
    <w:rsid w:val="003B09C5"/>
    <w:rsid w:val="00427129"/>
    <w:rsid w:val="00427B3D"/>
    <w:rsid w:val="00450C03"/>
    <w:rsid w:val="0045150C"/>
    <w:rsid w:val="00475446"/>
    <w:rsid w:val="00481278"/>
    <w:rsid w:val="004A2D81"/>
    <w:rsid w:val="004B7D5F"/>
    <w:rsid w:val="004D2F9C"/>
    <w:rsid w:val="004F7B8D"/>
    <w:rsid w:val="0050591A"/>
    <w:rsid w:val="00526907"/>
    <w:rsid w:val="00533868"/>
    <w:rsid w:val="0053390E"/>
    <w:rsid w:val="00551DF6"/>
    <w:rsid w:val="00565068"/>
    <w:rsid w:val="00571B5B"/>
    <w:rsid w:val="005C48D7"/>
    <w:rsid w:val="005D6896"/>
    <w:rsid w:val="005F5366"/>
    <w:rsid w:val="006056EE"/>
    <w:rsid w:val="00606309"/>
    <w:rsid w:val="006248B5"/>
    <w:rsid w:val="0062746B"/>
    <w:rsid w:val="00661DA3"/>
    <w:rsid w:val="00684B8E"/>
    <w:rsid w:val="00696164"/>
    <w:rsid w:val="006D3F04"/>
    <w:rsid w:val="00701DD0"/>
    <w:rsid w:val="007116B9"/>
    <w:rsid w:val="00715B58"/>
    <w:rsid w:val="0072099E"/>
    <w:rsid w:val="0073359C"/>
    <w:rsid w:val="00734418"/>
    <w:rsid w:val="007524D1"/>
    <w:rsid w:val="0075514C"/>
    <w:rsid w:val="00762106"/>
    <w:rsid w:val="00775E26"/>
    <w:rsid w:val="007803CA"/>
    <w:rsid w:val="00781472"/>
    <w:rsid w:val="0079409F"/>
    <w:rsid w:val="007B3032"/>
    <w:rsid w:val="007D4503"/>
    <w:rsid w:val="007E1A47"/>
    <w:rsid w:val="007F34FA"/>
    <w:rsid w:val="00806D64"/>
    <w:rsid w:val="00811ADB"/>
    <w:rsid w:val="008311EC"/>
    <w:rsid w:val="00845772"/>
    <w:rsid w:val="0087380E"/>
    <w:rsid w:val="00880C51"/>
    <w:rsid w:val="00881D12"/>
    <w:rsid w:val="0089377B"/>
    <w:rsid w:val="008B5530"/>
    <w:rsid w:val="008C1E65"/>
    <w:rsid w:val="008C5BB0"/>
    <w:rsid w:val="008D2DCF"/>
    <w:rsid w:val="008E0006"/>
    <w:rsid w:val="008E593C"/>
    <w:rsid w:val="008F6310"/>
    <w:rsid w:val="0093438C"/>
    <w:rsid w:val="00942061"/>
    <w:rsid w:val="009506A4"/>
    <w:rsid w:val="00957931"/>
    <w:rsid w:val="00964E55"/>
    <w:rsid w:val="009B6CEC"/>
    <w:rsid w:val="009E0983"/>
    <w:rsid w:val="00A16EC7"/>
    <w:rsid w:val="00A3178F"/>
    <w:rsid w:val="00A337E2"/>
    <w:rsid w:val="00A53101"/>
    <w:rsid w:val="00A6228C"/>
    <w:rsid w:val="00A67141"/>
    <w:rsid w:val="00A9414F"/>
    <w:rsid w:val="00AA078E"/>
    <w:rsid w:val="00AA1EE3"/>
    <w:rsid w:val="00AA2AB9"/>
    <w:rsid w:val="00AA6C99"/>
    <w:rsid w:val="00AA7A6E"/>
    <w:rsid w:val="00AB1322"/>
    <w:rsid w:val="00AB514F"/>
    <w:rsid w:val="00AC0315"/>
    <w:rsid w:val="00B25DC4"/>
    <w:rsid w:val="00B30A1A"/>
    <w:rsid w:val="00B417C3"/>
    <w:rsid w:val="00B50A3C"/>
    <w:rsid w:val="00B718CC"/>
    <w:rsid w:val="00B82741"/>
    <w:rsid w:val="00B848A4"/>
    <w:rsid w:val="00B90F60"/>
    <w:rsid w:val="00BA70D1"/>
    <w:rsid w:val="00BB1F38"/>
    <w:rsid w:val="00BB334C"/>
    <w:rsid w:val="00BE08A3"/>
    <w:rsid w:val="00C11B88"/>
    <w:rsid w:val="00C274B9"/>
    <w:rsid w:val="00C85747"/>
    <w:rsid w:val="00C90CC5"/>
    <w:rsid w:val="00CF17AB"/>
    <w:rsid w:val="00D36C70"/>
    <w:rsid w:val="00D37042"/>
    <w:rsid w:val="00D37223"/>
    <w:rsid w:val="00D617EE"/>
    <w:rsid w:val="00D81409"/>
    <w:rsid w:val="00DA4167"/>
    <w:rsid w:val="00DA5B89"/>
    <w:rsid w:val="00DB232F"/>
    <w:rsid w:val="00DC3D85"/>
    <w:rsid w:val="00DC4248"/>
    <w:rsid w:val="00DD2489"/>
    <w:rsid w:val="00E04426"/>
    <w:rsid w:val="00E04C32"/>
    <w:rsid w:val="00E10D1A"/>
    <w:rsid w:val="00E322C7"/>
    <w:rsid w:val="00E54702"/>
    <w:rsid w:val="00E64B57"/>
    <w:rsid w:val="00E65CA5"/>
    <w:rsid w:val="00E77171"/>
    <w:rsid w:val="00E8162C"/>
    <w:rsid w:val="00EA4C45"/>
    <w:rsid w:val="00ED3304"/>
    <w:rsid w:val="00F02E22"/>
    <w:rsid w:val="00F14EAE"/>
    <w:rsid w:val="00F206E3"/>
    <w:rsid w:val="00F51D6C"/>
    <w:rsid w:val="00F666E7"/>
    <w:rsid w:val="00F67668"/>
    <w:rsid w:val="00FB62B9"/>
    <w:rsid w:val="00FD012E"/>
    <w:rsid w:val="00FD0F62"/>
    <w:rsid w:val="00FF69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A804A-F5E7-4E34-8415-356C461B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B6CEC"/>
    <w:rPr>
      <w:color w:val="0563C1" w:themeColor="hyperlink"/>
      <w:u w:val="single"/>
    </w:rPr>
  </w:style>
  <w:style w:type="paragraph" w:styleId="NormalWeb">
    <w:name w:val="Normal (Web)"/>
    <w:basedOn w:val="Normal"/>
    <w:uiPriority w:val="99"/>
    <w:unhideWhenUsed/>
    <w:rsid w:val="0024303A"/>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E64B57"/>
    <w:pPr>
      <w:tabs>
        <w:tab w:val="center" w:pos="4536"/>
        <w:tab w:val="right" w:pos="9072"/>
      </w:tabs>
      <w:spacing w:line="240" w:lineRule="auto"/>
    </w:pPr>
  </w:style>
  <w:style w:type="character" w:customStyle="1" w:styleId="En-tteCar">
    <w:name w:val="En-tête Car"/>
    <w:basedOn w:val="Policepardfaut"/>
    <w:link w:val="En-tte"/>
    <w:uiPriority w:val="99"/>
    <w:rsid w:val="00E64B57"/>
  </w:style>
  <w:style w:type="paragraph" w:styleId="Pieddepage">
    <w:name w:val="footer"/>
    <w:basedOn w:val="Normal"/>
    <w:link w:val="PieddepageCar"/>
    <w:uiPriority w:val="99"/>
    <w:unhideWhenUsed/>
    <w:rsid w:val="00E64B57"/>
    <w:pPr>
      <w:tabs>
        <w:tab w:val="center" w:pos="4536"/>
        <w:tab w:val="right" w:pos="9072"/>
      </w:tabs>
      <w:spacing w:line="240" w:lineRule="auto"/>
    </w:pPr>
  </w:style>
  <w:style w:type="character" w:customStyle="1" w:styleId="PieddepageCar">
    <w:name w:val="Pied de page Car"/>
    <w:basedOn w:val="Policepardfaut"/>
    <w:link w:val="Pieddepage"/>
    <w:uiPriority w:val="99"/>
    <w:rsid w:val="00E64B57"/>
  </w:style>
  <w:style w:type="paragraph" w:customStyle="1" w:styleId="Default">
    <w:name w:val="Default"/>
    <w:rsid w:val="00533868"/>
    <w:pPr>
      <w:autoSpaceDE w:val="0"/>
      <w:autoSpaceDN w:val="0"/>
      <w:adjustRightInd w:val="0"/>
      <w:spacing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iPriority w:val="99"/>
    <w:semiHidden/>
    <w:unhideWhenUsed/>
    <w:rsid w:val="00ED3304"/>
    <w:pPr>
      <w:spacing w:line="240" w:lineRule="auto"/>
    </w:pPr>
    <w:rPr>
      <w:sz w:val="20"/>
      <w:szCs w:val="20"/>
    </w:rPr>
  </w:style>
  <w:style w:type="character" w:customStyle="1" w:styleId="NotedebasdepageCar">
    <w:name w:val="Note de bas de page Car"/>
    <w:basedOn w:val="Policepardfaut"/>
    <w:link w:val="Notedebasdepage"/>
    <w:uiPriority w:val="99"/>
    <w:semiHidden/>
    <w:rsid w:val="00ED3304"/>
    <w:rPr>
      <w:sz w:val="20"/>
      <w:szCs w:val="20"/>
    </w:rPr>
  </w:style>
  <w:style w:type="character" w:styleId="Appelnotedebasdep">
    <w:name w:val="footnote reference"/>
    <w:basedOn w:val="Policepardfaut"/>
    <w:uiPriority w:val="99"/>
    <w:semiHidden/>
    <w:unhideWhenUsed/>
    <w:rsid w:val="00ED3304"/>
    <w:rPr>
      <w:vertAlign w:val="superscript"/>
    </w:rPr>
  </w:style>
  <w:style w:type="paragraph" w:styleId="Textedebulles">
    <w:name w:val="Balloon Text"/>
    <w:basedOn w:val="Normal"/>
    <w:link w:val="TextedebullesCar"/>
    <w:uiPriority w:val="99"/>
    <w:semiHidden/>
    <w:unhideWhenUsed/>
    <w:rsid w:val="00D36C70"/>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6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14577">
      <w:bodyDiv w:val="1"/>
      <w:marLeft w:val="0"/>
      <w:marRight w:val="0"/>
      <w:marTop w:val="0"/>
      <w:marBottom w:val="0"/>
      <w:divBdr>
        <w:top w:val="none" w:sz="0" w:space="0" w:color="auto"/>
        <w:left w:val="none" w:sz="0" w:space="0" w:color="auto"/>
        <w:bottom w:val="none" w:sz="0" w:space="0" w:color="auto"/>
        <w:right w:val="none" w:sz="0" w:space="0" w:color="auto"/>
      </w:divBdr>
      <w:divsChild>
        <w:div w:id="665980599">
          <w:marLeft w:val="0"/>
          <w:marRight w:val="0"/>
          <w:marTop w:val="0"/>
          <w:marBottom w:val="0"/>
          <w:divBdr>
            <w:top w:val="none" w:sz="0" w:space="0" w:color="auto"/>
            <w:left w:val="none" w:sz="0" w:space="0" w:color="auto"/>
            <w:bottom w:val="none" w:sz="0" w:space="0" w:color="auto"/>
            <w:right w:val="none" w:sz="0" w:space="0" w:color="auto"/>
          </w:divBdr>
        </w:div>
      </w:divsChild>
    </w:div>
    <w:div w:id="292100462">
      <w:bodyDiv w:val="1"/>
      <w:marLeft w:val="0"/>
      <w:marRight w:val="0"/>
      <w:marTop w:val="0"/>
      <w:marBottom w:val="0"/>
      <w:divBdr>
        <w:top w:val="none" w:sz="0" w:space="0" w:color="auto"/>
        <w:left w:val="none" w:sz="0" w:space="0" w:color="auto"/>
        <w:bottom w:val="none" w:sz="0" w:space="0" w:color="auto"/>
        <w:right w:val="none" w:sz="0" w:space="0" w:color="auto"/>
      </w:divBdr>
    </w:div>
    <w:div w:id="464860943">
      <w:bodyDiv w:val="1"/>
      <w:marLeft w:val="0"/>
      <w:marRight w:val="0"/>
      <w:marTop w:val="0"/>
      <w:marBottom w:val="0"/>
      <w:divBdr>
        <w:top w:val="none" w:sz="0" w:space="0" w:color="auto"/>
        <w:left w:val="none" w:sz="0" w:space="0" w:color="auto"/>
        <w:bottom w:val="none" w:sz="0" w:space="0" w:color="auto"/>
        <w:right w:val="none" w:sz="0" w:space="0" w:color="auto"/>
      </w:divBdr>
      <w:divsChild>
        <w:div w:id="641227259">
          <w:marLeft w:val="0"/>
          <w:marRight w:val="0"/>
          <w:marTop w:val="0"/>
          <w:marBottom w:val="0"/>
          <w:divBdr>
            <w:top w:val="none" w:sz="0" w:space="0" w:color="auto"/>
            <w:left w:val="none" w:sz="0" w:space="0" w:color="auto"/>
            <w:bottom w:val="none" w:sz="0" w:space="0" w:color="auto"/>
            <w:right w:val="none" w:sz="0" w:space="0" w:color="auto"/>
          </w:divBdr>
        </w:div>
      </w:divsChild>
    </w:div>
    <w:div w:id="860900341">
      <w:bodyDiv w:val="1"/>
      <w:marLeft w:val="0"/>
      <w:marRight w:val="0"/>
      <w:marTop w:val="0"/>
      <w:marBottom w:val="0"/>
      <w:divBdr>
        <w:top w:val="none" w:sz="0" w:space="0" w:color="auto"/>
        <w:left w:val="none" w:sz="0" w:space="0" w:color="auto"/>
        <w:bottom w:val="none" w:sz="0" w:space="0" w:color="auto"/>
        <w:right w:val="none" w:sz="0" w:space="0" w:color="auto"/>
      </w:divBdr>
    </w:div>
    <w:div w:id="933057523">
      <w:bodyDiv w:val="1"/>
      <w:marLeft w:val="0"/>
      <w:marRight w:val="0"/>
      <w:marTop w:val="0"/>
      <w:marBottom w:val="0"/>
      <w:divBdr>
        <w:top w:val="none" w:sz="0" w:space="0" w:color="auto"/>
        <w:left w:val="none" w:sz="0" w:space="0" w:color="auto"/>
        <w:bottom w:val="none" w:sz="0" w:space="0" w:color="auto"/>
        <w:right w:val="none" w:sz="0" w:space="0" w:color="auto"/>
      </w:divBdr>
    </w:div>
    <w:div w:id="1170213589">
      <w:bodyDiv w:val="1"/>
      <w:marLeft w:val="0"/>
      <w:marRight w:val="0"/>
      <w:marTop w:val="0"/>
      <w:marBottom w:val="0"/>
      <w:divBdr>
        <w:top w:val="none" w:sz="0" w:space="0" w:color="auto"/>
        <w:left w:val="none" w:sz="0" w:space="0" w:color="auto"/>
        <w:bottom w:val="none" w:sz="0" w:space="0" w:color="auto"/>
        <w:right w:val="none" w:sz="0" w:space="0" w:color="auto"/>
      </w:divBdr>
    </w:div>
    <w:div w:id="1271088340">
      <w:bodyDiv w:val="1"/>
      <w:marLeft w:val="0"/>
      <w:marRight w:val="0"/>
      <w:marTop w:val="0"/>
      <w:marBottom w:val="0"/>
      <w:divBdr>
        <w:top w:val="none" w:sz="0" w:space="0" w:color="auto"/>
        <w:left w:val="none" w:sz="0" w:space="0" w:color="auto"/>
        <w:bottom w:val="none" w:sz="0" w:space="0" w:color="auto"/>
        <w:right w:val="none" w:sz="0" w:space="0" w:color="auto"/>
      </w:divBdr>
    </w:div>
    <w:div w:id="1300306453">
      <w:bodyDiv w:val="1"/>
      <w:marLeft w:val="0"/>
      <w:marRight w:val="0"/>
      <w:marTop w:val="0"/>
      <w:marBottom w:val="0"/>
      <w:divBdr>
        <w:top w:val="none" w:sz="0" w:space="0" w:color="auto"/>
        <w:left w:val="none" w:sz="0" w:space="0" w:color="auto"/>
        <w:bottom w:val="none" w:sz="0" w:space="0" w:color="auto"/>
        <w:right w:val="none" w:sz="0" w:space="0" w:color="auto"/>
      </w:divBdr>
    </w:div>
    <w:div w:id="1420447209">
      <w:bodyDiv w:val="1"/>
      <w:marLeft w:val="0"/>
      <w:marRight w:val="0"/>
      <w:marTop w:val="0"/>
      <w:marBottom w:val="0"/>
      <w:divBdr>
        <w:top w:val="none" w:sz="0" w:space="0" w:color="auto"/>
        <w:left w:val="none" w:sz="0" w:space="0" w:color="auto"/>
        <w:bottom w:val="none" w:sz="0" w:space="0" w:color="auto"/>
        <w:right w:val="none" w:sz="0" w:space="0" w:color="auto"/>
      </w:divBdr>
    </w:div>
    <w:div w:id="1708262419">
      <w:bodyDiv w:val="1"/>
      <w:marLeft w:val="0"/>
      <w:marRight w:val="0"/>
      <w:marTop w:val="0"/>
      <w:marBottom w:val="0"/>
      <w:divBdr>
        <w:top w:val="none" w:sz="0" w:space="0" w:color="auto"/>
        <w:left w:val="none" w:sz="0" w:space="0" w:color="auto"/>
        <w:bottom w:val="none" w:sz="0" w:space="0" w:color="auto"/>
        <w:right w:val="none" w:sz="0" w:space="0" w:color="auto"/>
      </w:divBdr>
      <w:divsChild>
        <w:div w:id="986666616">
          <w:marLeft w:val="0"/>
          <w:marRight w:val="0"/>
          <w:marTop w:val="0"/>
          <w:marBottom w:val="0"/>
          <w:divBdr>
            <w:top w:val="none" w:sz="0" w:space="0" w:color="auto"/>
            <w:left w:val="none" w:sz="0" w:space="0" w:color="auto"/>
            <w:bottom w:val="none" w:sz="0" w:space="0" w:color="auto"/>
            <w:right w:val="none" w:sz="0" w:space="0" w:color="auto"/>
          </w:divBdr>
        </w:div>
      </w:divsChild>
    </w:div>
    <w:div w:id="1945071899">
      <w:bodyDiv w:val="1"/>
      <w:marLeft w:val="0"/>
      <w:marRight w:val="0"/>
      <w:marTop w:val="0"/>
      <w:marBottom w:val="0"/>
      <w:divBdr>
        <w:top w:val="none" w:sz="0" w:space="0" w:color="auto"/>
        <w:left w:val="none" w:sz="0" w:space="0" w:color="auto"/>
        <w:bottom w:val="none" w:sz="0" w:space="0" w:color="auto"/>
        <w:right w:val="none" w:sz="0" w:space="0" w:color="auto"/>
      </w:divBdr>
    </w:div>
    <w:div w:id="1976792098">
      <w:bodyDiv w:val="1"/>
      <w:marLeft w:val="0"/>
      <w:marRight w:val="0"/>
      <w:marTop w:val="0"/>
      <w:marBottom w:val="0"/>
      <w:divBdr>
        <w:top w:val="none" w:sz="0" w:space="0" w:color="auto"/>
        <w:left w:val="none" w:sz="0" w:space="0" w:color="auto"/>
        <w:bottom w:val="none" w:sz="0" w:space="0" w:color="auto"/>
        <w:right w:val="none" w:sz="0" w:space="0" w:color="auto"/>
      </w:divBdr>
      <w:divsChild>
        <w:div w:id="1857504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Canton_de_Garges-l%C3%A8s-Gonesse" TargetMode="External"/><Relationship Id="rId13" Type="http://schemas.openxmlformats.org/officeDocument/2006/relationships/hyperlink" Target="https://fr.wikipedia.org/wiki/%C3%89lections_d%C3%A9partementales_fran%C3%A7aises_de_2015"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wikipedia.org/wiki/Garges-l%C3%A8s-Gones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r.wikipedia.org/wiki/Canton_de_Garges-l%C3%A8s-Gones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Les_R%C3%A9publicains" TargetMode="External"/><Relationship Id="rId5" Type="http://schemas.openxmlformats.org/officeDocument/2006/relationships/webSettings" Target="webSettings.xml"/><Relationship Id="rId15" Type="http://schemas.openxmlformats.org/officeDocument/2006/relationships/hyperlink" Target="https://fr.wikipedia.org/wiki/%C3%89lections_d%C3%A9partementales_de_2015_en_Val-d%27Oise" TargetMode="External"/><Relationship Id="rId10" Type="http://schemas.openxmlformats.org/officeDocument/2006/relationships/hyperlink" Target="https://fr.wikipedia.org/wiki/Arnouvill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r.wikipedia.org/wiki/Les_R%C3%A9publicains" TargetMode="External"/><Relationship Id="rId14" Type="http://schemas.openxmlformats.org/officeDocument/2006/relationships/hyperlink" Target="https://fr.wikipedia.org/wiki/Front_national_(parti_fran%C3%A7a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6FD59-D975-415A-8CD0-C779C9FB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10</Pages>
  <Words>2990</Words>
  <Characters>16449</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19401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CLERC THOMAS</dc:creator>
  <cp:keywords/>
  <dc:description/>
  <cp:lastModifiedBy>MAILLARD VINCENT</cp:lastModifiedBy>
  <cp:revision>163</cp:revision>
  <dcterms:created xsi:type="dcterms:W3CDTF">2020-09-15T12:01:00Z</dcterms:created>
  <dcterms:modified xsi:type="dcterms:W3CDTF">2021-03-22T17:17:00Z</dcterms:modified>
</cp:coreProperties>
</file>