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8AAE9" w14:textId="77777777" w:rsidR="00EF05E3" w:rsidRPr="000A2B34" w:rsidRDefault="006B759D" w:rsidP="00EF05E3">
      <w:pPr>
        <w:spacing w:after="0" w:line="240" w:lineRule="auto"/>
        <w:ind w:left="45" w:right="113"/>
        <w:jc w:val="both"/>
        <w:rPr>
          <w:rFonts w:cs="Arial"/>
          <w:b/>
          <w:color w:val="FFFFFF" w:themeColor="background1"/>
          <w:sz w:val="36"/>
          <w:szCs w:val="36"/>
        </w:rPr>
      </w:pPr>
      <w:r w:rsidRPr="000A2B34">
        <w:rPr>
          <w:rFonts w:cs="Arial"/>
          <w:b/>
          <w:color w:val="FFFFFF" w:themeColor="background1"/>
          <w:sz w:val="36"/>
          <w:szCs w:val="36"/>
        </w:rPr>
        <w:t xml:space="preserve"> </w:t>
      </w:r>
      <w:r w:rsidR="007606F3" w:rsidRPr="000A2B34">
        <w:rPr>
          <w:rFonts w:cs="Arial"/>
          <w:b/>
          <w:color w:val="FFFFFF" w:themeColor="background1"/>
          <w:sz w:val="36"/>
          <w:szCs w:val="36"/>
        </w:rPr>
        <w:t xml:space="preserve">Mise en œuvre de la Politique </w:t>
      </w:r>
      <w:r w:rsidR="00EF05E3" w:rsidRPr="000A2B34">
        <w:rPr>
          <w:rFonts w:cs="Arial"/>
          <w:b/>
          <w:color w:val="FFFFFF" w:themeColor="background1"/>
          <w:sz w:val="36"/>
          <w:szCs w:val="36"/>
        </w:rPr>
        <w:t xml:space="preserve">départementale </w:t>
      </w:r>
    </w:p>
    <w:p w14:paraId="6FC183B5" w14:textId="77777777" w:rsidR="00EF05E3" w:rsidRPr="000A2B34" w:rsidRDefault="00C83D00" w:rsidP="00EF05E3">
      <w:pPr>
        <w:spacing w:after="0" w:line="240" w:lineRule="auto"/>
        <w:ind w:left="45" w:right="113"/>
        <w:jc w:val="both"/>
        <w:rPr>
          <w:rFonts w:cs="Arial"/>
          <w:b/>
          <w:color w:val="FFFFFF" w:themeColor="background1"/>
          <w:sz w:val="36"/>
          <w:szCs w:val="36"/>
        </w:rPr>
      </w:pPr>
      <w:r w:rsidRPr="000A2B34">
        <w:rPr>
          <w:rFonts w:cs="Arial"/>
          <w:b/>
          <w:color w:val="FFFFFF" w:themeColor="background1"/>
          <w:sz w:val="36"/>
          <w:szCs w:val="36"/>
        </w:rPr>
        <w:t xml:space="preserve"> d</w:t>
      </w:r>
      <w:r w:rsidR="00EF05E3" w:rsidRPr="000A2B34">
        <w:rPr>
          <w:rFonts w:cs="Arial"/>
          <w:b/>
          <w:color w:val="FFFFFF" w:themeColor="background1"/>
          <w:sz w:val="36"/>
          <w:szCs w:val="36"/>
        </w:rPr>
        <w:t>e prévention spécialisée 2020-2022</w:t>
      </w:r>
    </w:p>
    <w:p w14:paraId="6DE6B980" w14:textId="77777777" w:rsidR="009D0DCF" w:rsidRPr="00C83D00" w:rsidRDefault="009D0DCF" w:rsidP="00EF05E3">
      <w:pPr>
        <w:ind w:left="45" w:right="113"/>
        <w:jc w:val="both"/>
        <w:rPr>
          <w:rFonts w:cs="Arial"/>
          <w:b/>
          <w:color w:val="FFFFFF" w:themeColor="background1"/>
          <w:sz w:val="2"/>
          <w:szCs w:val="2"/>
        </w:rPr>
      </w:pPr>
      <w:r>
        <w:rPr>
          <w:rFonts w:cs="Arial"/>
          <w:b/>
          <w:color w:val="FFFFFF" w:themeColor="background1"/>
          <w:sz w:val="30"/>
          <w:szCs w:val="30"/>
        </w:rPr>
        <w:t xml:space="preserve"> </w:t>
      </w:r>
    </w:p>
    <w:p w14:paraId="4767625A" w14:textId="77777777" w:rsidR="00EB6E23" w:rsidRPr="009D0DCF" w:rsidRDefault="00EF05E3" w:rsidP="00EF05E3">
      <w:pPr>
        <w:ind w:left="45" w:right="113"/>
        <w:jc w:val="both"/>
        <w:rPr>
          <w:rFonts w:cs="Arial"/>
          <w:b/>
          <w:color w:val="FFFFFF" w:themeColor="background1"/>
          <w:sz w:val="30"/>
          <w:szCs w:val="30"/>
        </w:rPr>
      </w:pPr>
      <w:r>
        <w:rPr>
          <w:rFonts w:cs="Arial"/>
          <w:b/>
          <w:color w:val="FFFFFF" w:themeColor="background1"/>
          <w:sz w:val="30"/>
          <w:szCs w:val="30"/>
        </w:rPr>
        <w:t xml:space="preserve"> AD du 29/11</w:t>
      </w:r>
      <w:r w:rsidR="00EB6E23" w:rsidRPr="009D0DCF">
        <w:rPr>
          <w:rFonts w:cs="Arial"/>
          <w:b/>
          <w:color w:val="FFFFFF" w:themeColor="background1"/>
          <w:sz w:val="30"/>
          <w:szCs w:val="30"/>
        </w:rPr>
        <w:t>/2019</w:t>
      </w:r>
      <w:r w:rsidR="00BA101B">
        <w:rPr>
          <w:rFonts w:cs="Arial"/>
          <w:b/>
          <w:color w:val="FFFFFF" w:themeColor="background1"/>
          <w:sz w:val="30"/>
          <w:szCs w:val="30"/>
        </w:rPr>
        <w:tab/>
      </w:r>
      <w:r w:rsidR="00BA101B">
        <w:rPr>
          <w:rFonts w:cs="Arial"/>
          <w:b/>
          <w:color w:val="FFFFFF" w:themeColor="background1"/>
          <w:sz w:val="30"/>
          <w:szCs w:val="30"/>
        </w:rPr>
        <w:br/>
      </w:r>
    </w:p>
    <w:p w14:paraId="64350477" w14:textId="0A25B299" w:rsidR="00C520FE" w:rsidRPr="009D0DCF" w:rsidRDefault="009D0DCF" w:rsidP="00B31AEA">
      <w:pPr>
        <w:tabs>
          <w:tab w:val="left" w:pos="10232"/>
        </w:tabs>
        <w:ind w:right="113"/>
        <w:jc w:val="both"/>
        <w:rPr>
          <w:rFonts w:cs="Arial"/>
          <w:b/>
          <w:color w:val="FFFFFF" w:themeColor="background1"/>
          <w:sz w:val="23"/>
          <w:szCs w:val="23"/>
        </w:rPr>
      </w:pPr>
      <w:bookmarkStart w:id="0" w:name="_GoBack"/>
      <w:r w:rsidRPr="009D0DCF">
        <w:rPr>
          <w:rFonts w:cs="Arial"/>
          <w:noProof/>
          <w:color w:val="FF6600"/>
          <w:sz w:val="23"/>
          <w:szCs w:val="23"/>
          <w:lang w:eastAsia="fr-FR"/>
        </w:rPr>
        <w:drawing>
          <wp:anchor distT="0" distB="0" distL="114300" distR="114300" simplePos="0" relativeHeight="251664384" behindDoc="0" locked="0" layoutInCell="1" allowOverlap="1" wp14:anchorId="0D1CF11C" wp14:editId="2A5A7B31">
            <wp:simplePos x="0" y="0"/>
            <wp:positionH relativeFrom="margin">
              <wp:posOffset>0</wp:posOffset>
            </wp:positionH>
            <wp:positionV relativeFrom="paragraph">
              <wp:posOffset>96520</wp:posOffset>
            </wp:positionV>
            <wp:extent cx="1547495" cy="327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AEA">
        <w:rPr>
          <w:rFonts w:cs="Arial"/>
          <w:b/>
          <w:color w:val="FFFFFF" w:themeColor="background1"/>
          <w:sz w:val="23"/>
          <w:szCs w:val="23"/>
        </w:rPr>
        <w:tab/>
      </w:r>
    </w:p>
    <w:bookmarkEnd w:id="0"/>
    <w:p w14:paraId="60F9270A" w14:textId="77777777" w:rsidR="00D7696C" w:rsidRPr="000C6223" w:rsidRDefault="00D44785" w:rsidP="009D0DCF">
      <w:pPr>
        <w:ind w:right="113"/>
        <w:jc w:val="both"/>
        <w:rPr>
          <w:rFonts w:cs="Arial"/>
          <w:sz w:val="16"/>
          <w:szCs w:val="16"/>
        </w:rPr>
      </w:pPr>
      <w:r w:rsidRPr="009D0DCF">
        <w:rPr>
          <w:rFonts w:cs="Arial"/>
          <w:b/>
          <w:sz w:val="23"/>
          <w:szCs w:val="23"/>
        </w:rPr>
        <w:t xml:space="preserve"> </w:t>
      </w:r>
    </w:p>
    <w:p w14:paraId="515B945B" w14:textId="77777777" w:rsidR="00D7696C" w:rsidRDefault="00EF05E3" w:rsidP="009D0DCF">
      <w:pPr>
        <w:ind w:right="11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Le Département a approuvé</w:t>
      </w:r>
      <w:r w:rsidR="000A2B34">
        <w:rPr>
          <w:rFonts w:cs="Arial"/>
          <w:sz w:val="23"/>
          <w:szCs w:val="23"/>
        </w:rPr>
        <w:t xml:space="preserve"> </w:t>
      </w:r>
      <w:r w:rsidR="006B759D" w:rsidRPr="009D0DCF">
        <w:rPr>
          <w:rFonts w:cs="Arial"/>
          <w:sz w:val="23"/>
          <w:szCs w:val="23"/>
        </w:rPr>
        <w:t xml:space="preserve">les </w:t>
      </w:r>
      <w:r w:rsidR="00EB6E23" w:rsidRPr="009D0DCF">
        <w:rPr>
          <w:rFonts w:cs="Arial"/>
          <w:sz w:val="23"/>
          <w:szCs w:val="23"/>
        </w:rPr>
        <w:t xml:space="preserve">nouvelles </w:t>
      </w:r>
      <w:r w:rsidR="006B759D" w:rsidRPr="009D0DCF">
        <w:rPr>
          <w:rFonts w:cs="Arial"/>
          <w:sz w:val="23"/>
          <w:szCs w:val="23"/>
        </w:rPr>
        <w:t xml:space="preserve">orientations stratégiques de la </w:t>
      </w:r>
      <w:r w:rsidR="006B759D" w:rsidRPr="00BA101B">
        <w:rPr>
          <w:rFonts w:cs="Arial"/>
          <w:sz w:val="23"/>
          <w:szCs w:val="23"/>
        </w:rPr>
        <w:t>politique départementale de prévention spécialisée pour</w:t>
      </w:r>
      <w:r w:rsidR="00EB6E23" w:rsidRPr="00BA101B">
        <w:rPr>
          <w:rFonts w:cs="Arial"/>
          <w:sz w:val="23"/>
          <w:szCs w:val="23"/>
        </w:rPr>
        <w:t xml:space="preserve"> la période</w:t>
      </w:r>
      <w:r w:rsidR="006B759D" w:rsidRPr="00BA101B">
        <w:rPr>
          <w:rFonts w:cs="Arial"/>
          <w:sz w:val="23"/>
          <w:szCs w:val="23"/>
        </w:rPr>
        <w:t xml:space="preserve"> 2020-2022</w:t>
      </w:r>
      <w:r w:rsidR="003C1B67" w:rsidRPr="00BA101B">
        <w:rPr>
          <w:rFonts w:cs="Arial"/>
          <w:sz w:val="23"/>
          <w:szCs w:val="23"/>
        </w:rPr>
        <w:t>.</w:t>
      </w:r>
      <w:r w:rsidRPr="00BA101B">
        <w:rPr>
          <w:rFonts w:cs="Arial"/>
          <w:sz w:val="23"/>
          <w:szCs w:val="23"/>
        </w:rPr>
        <w:t xml:space="preserve"> Il s’agit dorénavant d’adopter </w:t>
      </w:r>
      <w:r w:rsidR="000A2B34" w:rsidRPr="00BA101B">
        <w:rPr>
          <w:rFonts w:cs="Arial"/>
          <w:sz w:val="23"/>
          <w:szCs w:val="23"/>
        </w:rPr>
        <w:t>son</w:t>
      </w:r>
      <w:r w:rsidRPr="00BA101B">
        <w:rPr>
          <w:rFonts w:cs="Arial"/>
          <w:sz w:val="23"/>
          <w:szCs w:val="23"/>
        </w:rPr>
        <w:t xml:space="preserve"> cadre d’intervention (modes de gestion, actualisation de la charte, cahier des charges et moyens alloués)</w:t>
      </w:r>
      <w:r w:rsidR="000A2B34" w:rsidRPr="00BA101B">
        <w:rPr>
          <w:rFonts w:cs="Arial"/>
          <w:sz w:val="23"/>
          <w:szCs w:val="23"/>
        </w:rPr>
        <w:t>.</w:t>
      </w:r>
    </w:p>
    <w:p w14:paraId="41574C36" w14:textId="77777777" w:rsidR="009D0DCF" w:rsidRPr="009D0DCF" w:rsidRDefault="009D0DCF" w:rsidP="009D0DCF">
      <w:pPr>
        <w:ind w:right="113"/>
        <w:jc w:val="both"/>
        <w:rPr>
          <w:rFonts w:cs="Arial"/>
          <w:sz w:val="23"/>
          <w:szCs w:val="23"/>
        </w:rPr>
      </w:pPr>
      <w:r w:rsidRPr="009D0DCF">
        <w:rPr>
          <w:rFonts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5408" behindDoc="0" locked="0" layoutInCell="1" allowOverlap="1" wp14:anchorId="6C34CD3B" wp14:editId="40B246BF">
            <wp:simplePos x="0" y="0"/>
            <wp:positionH relativeFrom="margin">
              <wp:posOffset>3810</wp:posOffset>
            </wp:positionH>
            <wp:positionV relativeFrom="paragraph">
              <wp:posOffset>9525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395B3" w14:textId="77777777" w:rsidR="001923A4" w:rsidRPr="00BA48F5" w:rsidRDefault="001923A4" w:rsidP="009D0DCF">
      <w:pPr>
        <w:ind w:left="7080" w:right="113" w:firstLine="708"/>
        <w:jc w:val="both"/>
        <w:rPr>
          <w:rFonts w:cs="Arial"/>
          <w:sz w:val="2"/>
          <w:szCs w:val="2"/>
        </w:rPr>
      </w:pPr>
    </w:p>
    <w:p w14:paraId="0362C4F4" w14:textId="77777777" w:rsidR="00F95367" w:rsidRDefault="00EF05E3" w:rsidP="00725CDE">
      <w:pPr>
        <w:pStyle w:val="Paragraphedeliste"/>
        <w:numPr>
          <w:ilvl w:val="0"/>
          <w:numId w:val="8"/>
        </w:numPr>
        <w:tabs>
          <w:tab w:val="left" w:pos="6255"/>
        </w:tabs>
        <w:ind w:left="417" w:right="113"/>
        <w:jc w:val="both"/>
        <w:rPr>
          <w:rFonts w:ascii="Arial" w:hAnsi="Arial" w:cs="Arial"/>
          <w:sz w:val="23"/>
          <w:szCs w:val="23"/>
        </w:rPr>
      </w:pPr>
      <w:r w:rsidRPr="00F95367">
        <w:rPr>
          <w:rFonts w:ascii="Arial" w:hAnsi="Arial" w:cs="Arial"/>
          <w:sz w:val="23"/>
          <w:szCs w:val="23"/>
          <w:u w:val="single"/>
        </w:rPr>
        <w:t xml:space="preserve">Nouvelles </w:t>
      </w:r>
      <w:r w:rsidRPr="00C83D00">
        <w:rPr>
          <w:rFonts w:ascii="Arial" w:hAnsi="Arial" w:cs="Arial"/>
          <w:sz w:val="23"/>
          <w:szCs w:val="23"/>
          <w:u w:val="single"/>
        </w:rPr>
        <w:t>orientations du plan 2020 - 2022</w:t>
      </w:r>
      <w:r>
        <w:rPr>
          <w:rFonts w:ascii="Arial" w:hAnsi="Arial" w:cs="Arial"/>
          <w:sz w:val="23"/>
          <w:szCs w:val="23"/>
        </w:rPr>
        <w:t xml:space="preserve"> adopté</w:t>
      </w:r>
      <w:r w:rsidR="00C83D00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s à l’AD du 5 juillet 2019</w:t>
      </w:r>
      <w:r w:rsidR="00725CDE">
        <w:rPr>
          <w:rFonts w:ascii="Arial" w:hAnsi="Arial" w:cs="Arial"/>
          <w:sz w:val="23"/>
          <w:szCs w:val="23"/>
        </w:rPr>
        <w:t> actant du m</w:t>
      </w:r>
      <w:r w:rsidRPr="00725CDE">
        <w:rPr>
          <w:rFonts w:ascii="Arial" w:hAnsi="Arial" w:cs="Arial"/>
          <w:sz w:val="23"/>
          <w:szCs w:val="23"/>
        </w:rPr>
        <w:t xml:space="preserve">aintien du budget </w:t>
      </w:r>
      <w:r w:rsidR="004427AE" w:rsidRPr="00725CDE">
        <w:rPr>
          <w:rFonts w:ascii="Arial" w:hAnsi="Arial" w:cs="Arial"/>
          <w:sz w:val="23"/>
          <w:szCs w:val="23"/>
        </w:rPr>
        <w:t>à hauteur de 7,9</w:t>
      </w:r>
      <w:r w:rsidR="000A2B34">
        <w:rPr>
          <w:rFonts w:ascii="Arial" w:hAnsi="Arial" w:cs="Arial"/>
          <w:sz w:val="23"/>
          <w:szCs w:val="23"/>
        </w:rPr>
        <w:t xml:space="preserve"> M </w:t>
      </w:r>
      <w:r w:rsidRPr="00725CDE">
        <w:rPr>
          <w:rFonts w:ascii="Arial" w:hAnsi="Arial" w:cs="Arial"/>
          <w:sz w:val="23"/>
          <w:szCs w:val="23"/>
          <w:shd w:val="clear" w:color="auto" w:fill="FFFFFF"/>
        </w:rPr>
        <w:t>€</w:t>
      </w:r>
      <w:r w:rsidR="000A2B3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25CDE">
        <w:rPr>
          <w:rFonts w:ascii="Arial" w:hAnsi="Arial" w:cs="Arial"/>
          <w:sz w:val="23"/>
          <w:szCs w:val="23"/>
          <w:shd w:val="clear" w:color="auto" w:fill="FFFFFF"/>
        </w:rPr>
        <w:t>/</w:t>
      </w:r>
      <w:r w:rsidR="000A2B3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725CDE">
        <w:rPr>
          <w:rFonts w:ascii="Arial" w:hAnsi="Arial" w:cs="Arial"/>
          <w:sz w:val="23"/>
          <w:szCs w:val="23"/>
          <w:shd w:val="clear" w:color="auto" w:fill="FFFFFF"/>
        </w:rPr>
        <w:t xml:space="preserve">an </w:t>
      </w:r>
      <w:r w:rsidRPr="00725CDE">
        <w:rPr>
          <w:rFonts w:ascii="Arial" w:hAnsi="Arial" w:cs="Arial"/>
          <w:sz w:val="23"/>
          <w:szCs w:val="23"/>
        </w:rPr>
        <w:t xml:space="preserve">en consolidant la géographie d’intervention </w:t>
      </w:r>
      <w:r w:rsidR="004427AE" w:rsidRPr="00725CDE">
        <w:rPr>
          <w:rFonts w:ascii="Arial" w:hAnsi="Arial" w:cs="Arial"/>
          <w:sz w:val="23"/>
          <w:szCs w:val="23"/>
        </w:rPr>
        <w:t>(sur 28</w:t>
      </w:r>
      <w:r w:rsidR="00177AAF" w:rsidRPr="00725CDE">
        <w:rPr>
          <w:rFonts w:ascii="Arial" w:hAnsi="Arial" w:cs="Arial"/>
          <w:sz w:val="23"/>
          <w:szCs w:val="23"/>
        </w:rPr>
        <w:t xml:space="preserve"> commune</w:t>
      </w:r>
      <w:r w:rsidR="000A2B34">
        <w:rPr>
          <w:rFonts w:ascii="Arial" w:hAnsi="Arial" w:cs="Arial"/>
          <w:sz w:val="23"/>
          <w:szCs w:val="23"/>
        </w:rPr>
        <w:t>s).</w:t>
      </w:r>
    </w:p>
    <w:p w14:paraId="7F2A7EB5" w14:textId="77777777" w:rsidR="00725CDE" w:rsidRPr="000C6223" w:rsidRDefault="00725CDE" w:rsidP="00725CDE">
      <w:pPr>
        <w:pStyle w:val="Paragraphedeliste"/>
        <w:tabs>
          <w:tab w:val="left" w:pos="6255"/>
        </w:tabs>
        <w:ind w:left="417" w:right="113"/>
        <w:jc w:val="both"/>
        <w:rPr>
          <w:rFonts w:ascii="Arial" w:hAnsi="Arial" w:cs="Arial"/>
          <w:sz w:val="8"/>
          <w:szCs w:val="8"/>
        </w:rPr>
      </w:pPr>
    </w:p>
    <w:p w14:paraId="1C4BDD31" w14:textId="77777777" w:rsidR="00D04FC2" w:rsidRPr="009D0DCF" w:rsidRDefault="00F95367" w:rsidP="00F95367">
      <w:pPr>
        <w:pStyle w:val="Paragraphedeliste"/>
        <w:numPr>
          <w:ilvl w:val="0"/>
          <w:numId w:val="7"/>
        </w:numPr>
        <w:ind w:left="417" w:right="113"/>
        <w:jc w:val="both"/>
        <w:rPr>
          <w:rFonts w:ascii="Arial" w:hAnsi="Arial" w:cs="Arial"/>
          <w:sz w:val="23"/>
          <w:szCs w:val="23"/>
        </w:rPr>
      </w:pPr>
      <w:r w:rsidRPr="00F95367">
        <w:rPr>
          <w:rFonts w:ascii="Arial" w:hAnsi="Arial" w:cs="Arial"/>
          <w:sz w:val="23"/>
          <w:szCs w:val="23"/>
          <w:u w:val="single"/>
        </w:rPr>
        <w:t>Objectifs</w:t>
      </w:r>
      <w:r w:rsidR="006E2366" w:rsidRPr="009D0DCF">
        <w:rPr>
          <w:rFonts w:ascii="Arial" w:hAnsi="Arial" w:cs="Arial"/>
          <w:sz w:val="23"/>
          <w:szCs w:val="23"/>
        </w:rPr>
        <w:t xml:space="preserve"> : </w:t>
      </w:r>
      <w:r w:rsidR="00D04FC2" w:rsidRPr="009D0DCF">
        <w:rPr>
          <w:rFonts w:ascii="Arial" w:hAnsi="Arial" w:cs="Arial"/>
          <w:sz w:val="23"/>
          <w:szCs w:val="23"/>
        </w:rPr>
        <w:t>lutter contre le décrochage scolaire, prévenir la délinquance et favoriser l’intégration sociale et professionnelle de ces jeun</w:t>
      </w:r>
      <w:r w:rsidR="00C336FF" w:rsidRPr="009D0DCF">
        <w:rPr>
          <w:rFonts w:ascii="Arial" w:hAnsi="Arial" w:cs="Arial"/>
          <w:sz w:val="23"/>
          <w:szCs w:val="23"/>
        </w:rPr>
        <w:t>es.</w:t>
      </w:r>
    </w:p>
    <w:p w14:paraId="257168F5" w14:textId="77777777" w:rsidR="00D7696C" w:rsidRPr="000C6223" w:rsidRDefault="00D7696C" w:rsidP="009D0DCF">
      <w:pPr>
        <w:ind w:right="113"/>
        <w:jc w:val="both"/>
        <w:rPr>
          <w:rFonts w:cs="Arial"/>
          <w:sz w:val="34"/>
          <w:szCs w:val="34"/>
        </w:rPr>
      </w:pPr>
      <w:r w:rsidRPr="009D0DCF">
        <w:rPr>
          <w:rFonts w:cs="Arial"/>
          <w:noProof/>
          <w:sz w:val="23"/>
          <w:szCs w:val="23"/>
          <w:lang w:eastAsia="fr-FR"/>
        </w:rPr>
        <w:drawing>
          <wp:anchor distT="0" distB="0" distL="114300" distR="114300" simplePos="0" relativeHeight="251666432" behindDoc="0" locked="0" layoutInCell="1" allowOverlap="1" wp14:anchorId="1250E009" wp14:editId="43AF7A28">
            <wp:simplePos x="0" y="0"/>
            <wp:positionH relativeFrom="margin">
              <wp:posOffset>3810</wp:posOffset>
            </wp:positionH>
            <wp:positionV relativeFrom="paragraph">
              <wp:posOffset>15240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455C6" w14:textId="77777777" w:rsidR="00BA48F5" w:rsidRPr="00BA101B" w:rsidRDefault="00BA48F5" w:rsidP="00BA48F5">
      <w:pPr>
        <w:tabs>
          <w:tab w:val="left" w:pos="6255"/>
        </w:tabs>
        <w:spacing w:after="0" w:line="240" w:lineRule="auto"/>
        <w:ind w:right="113"/>
        <w:rPr>
          <w:rFonts w:cs="Arial"/>
          <w:b/>
          <w:sz w:val="16"/>
          <w:szCs w:val="16"/>
        </w:rPr>
      </w:pPr>
    </w:p>
    <w:p w14:paraId="0EEB4D72" w14:textId="77777777" w:rsidR="00BA101B" w:rsidRPr="00BA101B" w:rsidRDefault="00FC2D8F" w:rsidP="00BA101B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b/>
          <w:sz w:val="23"/>
          <w:szCs w:val="23"/>
        </w:rPr>
      </w:pPr>
      <w:r w:rsidRPr="00BA101B">
        <w:rPr>
          <w:rFonts w:cs="Arial"/>
          <w:b/>
          <w:sz w:val="23"/>
          <w:szCs w:val="23"/>
        </w:rPr>
        <w:t>C</w:t>
      </w:r>
      <w:r w:rsidR="004427AE" w:rsidRPr="00BA101B">
        <w:rPr>
          <w:rFonts w:cs="Arial"/>
          <w:b/>
          <w:sz w:val="23"/>
          <w:szCs w:val="23"/>
        </w:rPr>
        <w:t>ouverture géographique et modes de gestion</w:t>
      </w:r>
      <w:r w:rsidR="00A15CE4" w:rsidRPr="00BA101B">
        <w:rPr>
          <w:rFonts w:cs="Arial"/>
          <w:b/>
          <w:sz w:val="23"/>
          <w:szCs w:val="23"/>
        </w:rPr>
        <w:t xml:space="preserve"> </w:t>
      </w:r>
    </w:p>
    <w:p w14:paraId="7406D0F3" w14:textId="77777777" w:rsidR="000C6223" w:rsidRPr="00BA101B" w:rsidRDefault="000C1B55" w:rsidP="009C3E58">
      <w:pPr>
        <w:pStyle w:val="Paragraphedeliste"/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b/>
          <w:sz w:val="23"/>
          <w:szCs w:val="23"/>
        </w:rPr>
      </w:pPr>
      <w:r w:rsidRPr="00BA101B">
        <w:rPr>
          <w:rFonts w:ascii="Arial" w:hAnsi="Arial" w:cs="Arial"/>
          <w:sz w:val="23"/>
          <w:szCs w:val="23"/>
        </w:rPr>
        <w:t>26 communes s’appuyant sur</w:t>
      </w:r>
      <w:r w:rsidR="000C6223" w:rsidRPr="00BA101B">
        <w:rPr>
          <w:rFonts w:ascii="Arial" w:hAnsi="Arial" w:cs="Arial"/>
          <w:sz w:val="23"/>
          <w:szCs w:val="23"/>
        </w:rPr>
        <w:t xml:space="preserve"> 8 associations habilitées :</w:t>
      </w:r>
    </w:p>
    <w:p w14:paraId="448ADF81" w14:textId="1F5C0583" w:rsidR="00883640" w:rsidRPr="00BA101B" w:rsidRDefault="00C83D00" w:rsidP="00E53865">
      <w:pPr>
        <w:pStyle w:val="Paragraphedeliste"/>
        <w:numPr>
          <w:ilvl w:val="1"/>
          <w:numId w:val="14"/>
        </w:numPr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sz w:val="23"/>
          <w:szCs w:val="23"/>
        </w:rPr>
      </w:pPr>
      <w:r w:rsidRPr="00BA101B">
        <w:rPr>
          <w:rFonts w:ascii="Arial" w:hAnsi="Arial" w:cs="Arial"/>
          <w:sz w:val="23"/>
          <w:szCs w:val="23"/>
        </w:rPr>
        <w:t>d</w:t>
      </w:r>
      <w:r w:rsidR="000C6223" w:rsidRPr="00BA101B">
        <w:rPr>
          <w:rFonts w:ascii="Arial" w:hAnsi="Arial" w:cs="Arial"/>
          <w:sz w:val="23"/>
          <w:szCs w:val="23"/>
        </w:rPr>
        <w:t>ont</w:t>
      </w:r>
      <w:r w:rsidR="000C1B55" w:rsidRPr="00BA101B">
        <w:rPr>
          <w:rFonts w:ascii="Arial" w:hAnsi="Arial" w:cs="Arial"/>
          <w:sz w:val="23"/>
          <w:szCs w:val="23"/>
        </w:rPr>
        <w:t xml:space="preserve"> </w:t>
      </w:r>
      <w:r w:rsidR="00285CF2" w:rsidRPr="00BA101B">
        <w:rPr>
          <w:rFonts w:ascii="Arial" w:hAnsi="Arial" w:cs="Arial"/>
          <w:sz w:val="23"/>
          <w:szCs w:val="23"/>
        </w:rPr>
        <w:t>Osny</w:t>
      </w:r>
      <w:r w:rsidR="000C6223" w:rsidRPr="00BA101B">
        <w:rPr>
          <w:rFonts w:ascii="Arial" w:hAnsi="Arial" w:cs="Arial"/>
          <w:sz w:val="23"/>
          <w:szCs w:val="23"/>
        </w:rPr>
        <w:t xml:space="preserve"> qu</w:t>
      </w:r>
      <w:r w:rsidR="000A2B34" w:rsidRPr="00BA101B">
        <w:rPr>
          <w:rFonts w:ascii="Arial" w:hAnsi="Arial" w:cs="Arial"/>
          <w:sz w:val="23"/>
          <w:szCs w:val="23"/>
        </w:rPr>
        <w:t>i passe</w:t>
      </w:r>
      <w:r w:rsidR="002C1B69">
        <w:rPr>
          <w:rFonts w:ascii="Arial" w:hAnsi="Arial" w:cs="Arial"/>
          <w:sz w:val="23"/>
          <w:szCs w:val="23"/>
        </w:rPr>
        <w:t xml:space="preserve"> </w:t>
      </w:r>
      <w:r w:rsidR="00E53865">
        <w:rPr>
          <w:rFonts w:ascii="Arial" w:hAnsi="Arial" w:cs="Arial"/>
          <w:sz w:val="23"/>
          <w:szCs w:val="23"/>
        </w:rPr>
        <w:t>en gestion associative (par une a</w:t>
      </w:r>
      <w:r w:rsidR="002C1B69">
        <w:rPr>
          <w:rFonts w:ascii="Arial" w:hAnsi="Arial" w:cs="Arial"/>
          <w:sz w:val="23"/>
          <w:szCs w:val="23"/>
        </w:rPr>
        <w:t>ssociation habilitée par le Département</w:t>
      </w:r>
      <w:r w:rsidR="00E53865">
        <w:rPr>
          <w:rFonts w:ascii="Arial" w:hAnsi="Arial" w:cs="Arial"/>
          <w:sz w:val="23"/>
          <w:szCs w:val="23"/>
        </w:rPr>
        <w:t>)</w:t>
      </w:r>
      <w:r w:rsidR="002C1B69">
        <w:rPr>
          <w:rFonts w:ascii="Arial" w:hAnsi="Arial" w:cs="Arial"/>
          <w:sz w:val="23"/>
          <w:szCs w:val="23"/>
        </w:rPr>
        <w:t>.</w:t>
      </w:r>
      <w:ins w:id="1" w:author="GUILLEMOT CLEMENT" w:date="2019-11-26T15:18:00Z">
        <w:r w:rsidR="00E53865" w:rsidDel="00E53865">
          <w:rPr>
            <w:rStyle w:val="Marquedecommentaire"/>
            <w:rFonts w:ascii="Arial" w:hAnsi="Arial"/>
          </w:rPr>
          <w:t xml:space="preserve"> </w:t>
        </w:r>
      </w:ins>
    </w:p>
    <w:p w14:paraId="1EAD40FD" w14:textId="77777777" w:rsidR="00883640" w:rsidRPr="00BA101B" w:rsidRDefault="00C83D00" w:rsidP="00E53865">
      <w:pPr>
        <w:pStyle w:val="Paragraphedeliste"/>
        <w:numPr>
          <w:ilvl w:val="1"/>
          <w:numId w:val="14"/>
        </w:numPr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sz w:val="23"/>
          <w:szCs w:val="23"/>
        </w:rPr>
      </w:pPr>
      <w:r w:rsidRPr="00BA101B">
        <w:rPr>
          <w:rFonts w:ascii="Arial" w:hAnsi="Arial" w:cs="Arial"/>
          <w:sz w:val="23"/>
          <w:szCs w:val="23"/>
        </w:rPr>
        <w:t>a</w:t>
      </w:r>
      <w:r w:rsidR="000C6223" w:rsidRPr="00BA101B">
        <w:rPr>
          <w:rFonts w:ascii="Arial" w:hAnsi="Arial" w:cs="Arial"/>
          <w:sz w:val="23"/>
          <w:szCs w:val="23"/>
        </w:rPr>
        <w:t>rrivée dans le dispositif de S</w:t>
      </w:r>
      <w:r w:rsidR="000A2B34" w:rsidRPr="00BA101B">
        <w:rPr>
          <w:rFonts w:ascii="Arial" w:hAnsi="Arial" w:cs="Arial"/>
          <w:sz w:val="23"/>
          <w:szCs w:val="23"/>
        </w:rPr>
        <w:t>aint-Ouen-L’aumône</w:t>
      </w:r>
      <w:r w:rsidR="000C6223" w:rsidRPr="00BA101B">
        <w:rPr>
          <w:rFonts w:ascii="Arial" w:hAnsi="Arial" w:cs="Arial"/>
          <w:sz w:val="23"/>
          <w:szCs w:val="23"/>
        </w:rPr>
        <w:t xml:space="preserve"> financé en totalité par l’Etat</w:t>
      </w:r>
      <w:r w:rsidR="00471470" w:rsidRPr="00BA101B">
        <w:rPr>
          <w:rFonts w:ascii="Arial" w:hAnsi="Arial" w:cs="Arial"/>
          <w:sz w:val="23"/>
          <w:szCs w:val="23"/>
        </w:rPr>
        <w:t xml:space="preserve"> et la CACP dans le cadre du</w:t>
      </w:r>
      <w:r w:rsidR="000C6223" w:rsidRPr="00BA101B">
        <w:rPr>
          <w:rFonts w:ascii="Arial" w:hAnsi="Arial" w:cs="Arial"/>
          <w:sz w:val="23"/>
          <w:szCs w:val="23"/>
        </w:rPr>
        <w:t xml:space="preserve"> plan pauvreté</w:t>
      </w:r>
      <w:r w:rsidR="00FC2D8F" w:rsidRPr="00BA101B">
        <w:rPr>
          <w:rFonts w:ascii="Arial" w:hAnsi="Arial" w:cs="Arial"/>
          <w:sz w:val="23"/>
          <w:szCs w:val="23"/>
        </w:rPr>
        <w:t>.</w:t>
      </w:r>
    </w:p>
    <w:p w14:paraId="77A2FDAD" w14:textId="77777777" w:rsidR="000C1B55" w:rsidRPr="00BA101B" w:rsidRDefault="000C1B55" w:rsidP="00883640">
      <w:pPr>
        <w:pStyle w:val="Paragraphedeliste"/>
        <w:numPr>
          <w:ilvl w:val="1"/>
          <w:numId w:val="14"/>
        </w:numPr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sz w:val="23"/>
          <w:szCs w:val="23"/>
        </w:rPr>
      </w:pPr>
      <w:r w:rsidRPr="00BA101B">
        <w:rPr>
          <w:rFonts w:ascii="Arial" w:hAnsi="Arial" w:cs="Arial"/>
          <w:sz w:val="23"/>
          <w:szCs w:val="23"/>
        </w:rPr>
        <w:t xml:space="preserve">2 communes </w:t>
      </w:r>
      <w:r w:rsidR="000A2B34" w:rsidRPr="00BA101B">
        <w:rPr>
          <w:rFonts w:ascii="Arial" w:hAnsi="Arial" w:cs="Arial"/>
          <w:sz w:val="23"/>
          <w:szCs w:val="23"/>
        </w:rPr>
        <w:t xml:space="preserve">restent </w:t>
      </w:r>
      <w:r w:rsidRPr="00BA101B">
        <w:rPr>
          <w:rFonts w:ascii="Arial" w:hAnsi="Arial" w:cs="Arial"/>
          <w:sz w:val="23"/>
          <w:szCs w:val="23"/>
        </w:rPr>
        <w:t xml:space="preserve">en gestion municipale </w:t>
      </w:r>
      <w:r w:rsidR="000C6223" w:rsidRPr="00BA101B">
        <w:rPr>
          <w:rFonts w:ascii="Arial" w:hAnsi="Arial" w:cs="Arial"/>
          <w:sz w:val="23"/>
          <w:szCs w:val="23"/>
        </w:rPr>
        <w:t>(</w:t>
      </w:r>
      <w:r w:rsidR="008C1290" w:rsidRPr="00BA101B">
        <w:rPr>
          <w:rFonts w:ascii="Arial" w:hAnsi="Arial" w:cs="Arial"/>
          <w:sz w:val="23"/>
          <w:szCs w:val="23"/>
        </w:rPr>
        <w:t xml:space="preserve">Gonesse) </w:t>
      </w:r>
      <w:r w:rsidRPr="00BA101B">
        <w:rPr>
          <w:rFonts w:ascii="Arial" w:hAnsi="Arial" w:cs="Arial"/>
          <w:sz w:val="23"/>
          <w:szCs w:val="23"/>
        </w:rPr>
        <w:t>et intercommunal</w:t>
      </w:r>
      <w:r w:rsidR="008C1290" w:rsidRPr="00BA101B">
        <w:rPr>
          <w:rFonts w:ascii="Arial" w:hAnsi="Arial" w:cs="Arial"/>
          <w:sz w:val="23"/>
          <w:szCs w:val="23"/>
        </w:rPr>
        <w:t>e</w:t>
      </w:r>
      <w:r w:rsidRPr="00BA101B">
        <w:rPr>
          <w:rFonts w:ascii="Arial" w:hAnsi="Arial" w:cs="Arial"/>
          <w:sz w:val="23"/>
          <w:szCs w:val="23"/>
        </w:rPr>
        <w:t xml:space="preserve"> (Ermont</w:t>
      </w:r>
      <w:r w:rsidR="000C6223" w:rsidRPr="00BA101B">
        <w:rPr>
          <w:rFonts w:ascii="Arial" w:hAnsi="Arial" w:cs="Arial"/>
          <w:sz w:val="23"/>
          <w:szCs w:val="23"/>
        </w:rPr>
        <w:t xml:space="preserve"> </w:t>
      </w:r>
      <w:r w:rsidR="008C1290" w:rsidRPr="00BA101B">
        <w:rPr>
          <w:rFonts w:ascii="Arial" w:hAnsi="Arial" w:cs="Arial"/>
          <w:sz w:val="23"/>
          <w:szCs w:val="23"/>
        </w:rPr>
        <w:t xml:space="preserve">par </w:t>
      </w:r>
      <w:r w:rsidR="000A2B34" w:rsidRPr="00BA101B">
        <w:rPr>
          <w:rFonts w:ascii="Arial" w:hAnsi="Arial" w:cs="Arial"/>
          <w:sz w:val="23"/>
          <w:szCs w:val="23"/>
        </w:rPr>
        <w:t>une aide de l’agglomération du</w:t>
      </w:r>
      <w:r w:rsidR="000C6223" w:rsidRPr="00BA101B">
        <w:rPr>
          <w:rFonts w:ascii="Arial" w:hAnsi="Arial" w:cs="Arial"/>
          <w:sz w:val="23"/>
          <w:szCs w:val="23"/>
        </w:rPr>
        <w:t xml:space="preserve"> Val Parisis</w:t>
      </w:r>
      <w:r w:rsidRPr="00BA101B">
        <w:rPr>
          <w:rFonts w:ascii="Arial" w:hAnsi="Arial" w:cs="Arial"/>
          <w:sz w:val="23"/>
          <w:szCs w:val="23"/>
        </w:rPr>
        <w:t>)</w:t>
      </w:r>
      <w:r w:rsidR="00FC2D8F" w:rsidRPr="00BA101B">
        <w:rPr>
          <w:rFonts w:ascii="Arial" w:hAnsi="Arial" w:cs="Arial"/>
          <w:sz w:val="23"/>
          <w:szCs w:val="23"/>
        </w:rPr>
        <w:t>.</w:t>
      </w:r>
    </w:p>
    <w:p w14:paraId="42EAD8E6" w14:textId="77777777" w:rsidR="000C1B55" w:rsidRPr="00BA101B" w:rsidRDefault="000C1B55" w:rsidP="00BA48F5">
      <w:pPr>
        <w:pStyle w:val="Paragraphedeliste"/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sz w:val="16"/>
          <w:szCs w:val="16"/>
        </w:rPr>
      </w:pPr>
    </w:p>
    <w:p w14:paraId="468FBD8E" w14:textId="77777777" w:rsidR="00BA101B" w:rsidRPr="00BA101B" w:rsidRDefault="00FC2D8F" w:rsidP="00BA101B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b/>
          <w:sz w:val="23"/>
          <w:szCs w:val="23"/>
        </w:rPr>
      </w:pPr>
      <w:r w:rsidRPr="00BA101B">
        <w:rPr>
          <w:rFonts w:cs="Arial"/>
          <w:b/>
          <w:sz w:val="23"/>
          <w:szCs w:val="23"/>
        </w:rPr>
        <w:t xml:space="preserve">Actualisation de la </w:t>
      </w:r>
      <w:r w:rsidR="004427AE" w:rsidRPr="00BA101B">
        <w:rPr>
          <w:rFonts w:cs="Arial"/>
          <w:b/>
          <w:sz w:val="23"/>
          <w:szCs w:val="23"/>
        </w:rPr>
        <w:t xml:space="preserve">charte </w:t>
      </w:r>
    </w:p>
    <w:p w14:paraId="1367CDCD" w14:textId="77777777" w:rsidR="00725CDE" w:rsidRPr="00BA101B" w:rsidRDefault="00883640" w:rsidP="00BA101B">
      <w:pPr>
        <w:pStyle w:val="Paragraphedeliste"/>
        <w:numPr>
          <w:ilvl w:val="0"/>
          <w:numId w:val="14"/>
        </w:numPr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b/>
          <w:sz w:val="23"/>
          <w:szCs w:val="23"/>
        </w:rPr>
      </w:pPr>
      <w:r w:rsidRPr="00BA101B">
        <w:rPr>
          <w:rFonts w:ascii="Arial" w:hAnsi="Arial" w:cs="Arial"/>
          <w:sz w:val="23"/>
          <w:szCs w:val="23"/>
        </w:rPr>
        <w:t>De n</w:t>
      </w:r>
      <w:r w:rsidR="00725CDE" w:rsidRPr="00BA101B">
        <w:rPr>
          <w:rFonts w:ascii="Arial" w:hAnsi="Arial" w:cs="Arial"/>
          <w:sz w:val="23"/>
          <w:szCs w:val="23"/>
        </w:rPr>
        <w:t>ouv</w:t>
      </w:r>
      <w:r w:rsidR="000C6223" w:rsidRPr="00BA101B">
        <w:rPr>
          <w:rFonts w:ascii="Arial" w:hAnsi="Arial" w:cs="Arial"/>
          <w:sz w:val="23"/>
          <w:szCs w:val="23"/>
        </w:rPr>
        <w:t>eau</w:t>
      </w:r>
      <w:r w:rsidR="00FC2D8F" w:rsidRPr="00BA101B">
        <w:rPr>
          <w:rFonts w:ascii="Arial" w:hAnsi="Arial" w:cs="Arial"/>
          <w:sz w:val="23"/>
          <w:szCs w:val="23"/>
        </w:rPr>
        <w:t>x ajustements</w:t>
      </w:r>
      <w:r w:rsidR="00725CDE" w:rsidRPr="00BA101B">
        <w:rPr>
          <w:rFonts w:ascii="Arial" w:hAnsi="Arial" w:cs="Arial"/>
          <w:sz w:val="23"/>
          <w:szCs w:val="23"/>
        </w:rPr>
        <w:t> </w:t>
      </w:r>
      <w:r w:rsidR="00FC2D8F" w:rsidRPr="00BA101B">
        <w:rPr>
          <w:rFonts w:ascii="Arial" w:hAnsi="Arial" w:cs="Arial"/>
          <w:sz w:val="23"/>
          <w:szCs w:val="23"/>
        </w:rPr>
        <w:t xml:space="preserve">sur </w:t>
      </w:r>
      <w:r w:rsidRPr="00BA101B">
        <w:rPr>
          <w:rFonts w:ascii="Arial" w:hAnsi="Arial" w:cs="Arial"/>
          <w:sz w:val="23"/>
          <w:szCs w:val="23"/>
        </w:rPr>
        <w:t>les aspects</w:t>
      </w:r>
      <w:r w:rsidR="00FC2D8F" w:rsidRPr="00BA101B">
        <w:rPr>
          <w:rFonts w:ascii="Arial" w:hAnsi="Arial" w:cs="Arial"/>
          <w:sz w:val="23"/>
          <w:szCs w:val="23"/>
        </w:rPr>
        <w:t xml:space="preserve"> juridiques (protection de l’enfance) et </w:t>
      </w:r>
      <w:r w:rsidR="00725CDE" w:rsidRPr="00BA101B">
        <w:rPr>
          <w:rFonts w:ascii="Arial" w:hAnsi="Arial" w:cs="Arial"/>
          <w:sz w:val="23"/>
          <w:szCs w:val="23"/>
        </w:rPr>
        <w:t xml:space="preserve">la </w:t>
      </w:r>
      <w:r w:rsidRPr="00BA101B">
        <w:rPr>
          <w:rFonts w:ascii="Arial" w:hAnsi="Arial" w:cs="Arial"/>
          <w:sz w:val="23"/>
          <w:szCs w:val="23"/>
        </w:rPr>
        <w:t>prise en</w:t>
      </w:r>
      <w:r w:rsidR="00FC2D8F" w:rsidRPr="00BA101B">
        <w:rPr>
          <w:rFonts w:ascii="Arial" w:hAnsi="Arial" w:cs="Arial"/>
          <w:sz w:val="23"/>
          <w:szCs w:val="23"/>
        </w:rPr>
        <w:t xml:space="preserve"> compte</w:t>
      </w:r>
      <w:r w:rsidRPr="00BA101B">
        <w:rPr>
          <w:rFonts w:ascii="Arial" w:hAnsi="Arial" w:cs="Arial"/>
          <w:sz w:val="23"/>
          <w:szCs w:val="23"/>
        </w:rPr>
        <w:t xml:space="preserve"> de l’utilisation </w:t>
      </w:r>
      <w:r w:rsidR="00FC2D8F" w:rsidRPr="00BA101B">
        <w:rPr>
          <w:rFonts w:ascii="Arial" w:hAnsi="Arial" w:cs="Arial"/>
          <w:sz w:val="23"/>
          <w:szCs w:val="23"/>
        </w:rPr>
        <w:t>d</w:t>
      </w:r>
      <w:r w:rsidR="00725CDE" w:rsidRPr="00BA101B">
        <w:rPr>
          <w:rFonts w:ascii="Arial" w:hAnsi="Arial" w:cs="Arial"/>
          <w:sz w:val="23"/>
          <w:szCs w:val="23"/>
        </w:rPr>
        <w:t>es réseaux sociaux</w:t>
      </w:r>
      <w:r w:rsidR="00FC2D8F" w:rsidRPr="00BA101B">
        <w:rPr>
          <w:rFonts w:ascii="Arial" w:hAnsi="Arial" w:cs="Arial"/>
          <w:sz w:val="23"/>
          <w:szCs w:val="23"/>
        </w:rPr>
        <w:t>.</w:t>
      </w:r>
    </w:p>
    <w:p w14:paraId="104EE374" w14:textId="77777777" w:rsidR="00725CDE" w:rsidRPr="00BA101B" w:rsidRDefault="00725CDE" w:rsidP="00BA48F5">
      <w:pPr>
        <w:pStyle w:val="Paragraphedeliste"/>
        <w:tabs>
          <w:tab w:val="left" w:pos="6255"/>
        </w:tabs>
        <w:spacing w:after="0" w:line="240" w:lineRule="auto"/>
        <w:ind w:left="757" w:right="113"/>
        <w:jc w:val="both"/>
        <w:rPr>
          <w:rFonts w:ascii="Arial" w:hAnsi="Arial" w:cs="Arial"/>
          <w:sz w:val="16"/>
          <w:szCs w:val="16"/>
        </w:rPr>
      </w:pPr>
    </w:p>
    <w:p w14:paraId="3D789289" w14:textId="77777777" w:rsidR="00883640" w:rsidRPr="00BA101B" w:rsidRDefault="00883640" w:rsidP="00883640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b/>
          <w:sz w:val="23"/>
          <w:szCs w:val="23"/>
        </w:rPr>
      </w:pPr>
      <w:r w:rsidRPr="00BA101B">
        <w:rPr>
          <w:rFonts w:cs="Arial"/>
          <w:b/>
          <w:sz w:val="23"/>
          <w:szCs w:val="23"/>
        </w:rPr>
        <w:t xml:space="preserve">Zoom sur les </w:t>
      </w:r>
      <w:r w:rsidR="00BA101B" w:rsidRPr="00BA101B">
        <w:rPr>
          <w:rFonts w:cs="Arial"/>
          <w:b/>
          <w:sz w:val="23"/>
          <w:szCs w:val="23"/>
        </w:rPr>
        <w:t xml:space="preserve">actions prioritaires du </w:t>
      </w:r>
      <w:r w:rsidRPr="00BA101B">
        <w:rPr>
          <w:rFonts w:cs="Arial"/>
          <w:b/>
          <w:sz w:val="23"/>
          <w:szCs w:val="23"/>
        </w:rPr>
        <w:t>c</w:t>
      </w:r>
      <w:r w:rsidR="00725CDE" w:rsidRPr="00BA101B">
        <w:rPr>
          <w:rFonts w:cs="Arial"/>
          <w:b/>
          <w:sz w:val="23"/>
          <w:szCs w:val="23"/>
        </w:rPr>
        <w:t>ahier des charges</w:t>
      </w:r>
    </w:p>
    <w:p w14:paraId="559A70DA" w14:textId="77777777" w:rsidR="00883640" w:rsidRPr="00BA101B" w:rsidRDefault="008F21C9" w:rsidP="00883640">
      <w:pPr>
        <w:pStyle w:val="Paragraphedeliste"/>
        <w:numPr>
          <w:ilvl w:val="0"/>
          <w:numId w:val="14"/>
        </w:numPr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Recentrer l’action sur les 11-</w:t>
      </w:r>
      <w:r w:rsidR="00725CDE" w:rsidRPr="00BA101B">
        <w:rPr>
          <w:rFonts w:ascii="Arial" w:hAnsi="Arial" w:cs="Arial"/>
          <w:sz w:val="23"/>
          <w:szCs w:val="23"/>
        </w:rPr>
        <w:t>18 ans tout en accélérant sur les 18-25 ans (environ 4 500 jeunes</w:t>
      </w:r>
      <w:r w:rsidR="00471470" w:rsidRPr="00BA101B">
        <w:rPr>
          <w:rFonts w:ascii="Arial" w:hAnsi="Arial" w:cs="Arial"/>
          <w:sz w:val="23"/>
          <w:szCs w:val="23"/>
        </w:rPr>
        <w:t xml:space="preserve"> au total</w:t>
      </w:r>
      <w:r w:rsidR="00725CDE" w:rsidRPr="00BA101B">
        <w:rPr>
          <w:rFonts w:ascii="Arial" w:hAnsi="Arial" w:cs="Arial"/>
          <w:sz w:val="23"/>
          <w:szCs w:val="23"/>
        </w:rPr>
        <w:t>)</w:t>
      </w:r>
      <w:r w:rsidR="00FC2D8F" w:rsidRPr="00BA101B">
        <w:rPr>
          <w:rFonts w:ascii="Arial" w:hAnsi="Arial" w:cs="Arial"/>
          <w:sz w:val="23"/>
          <w:szCs w:val="23"/>
        </w:rPr>
        <w:t>,</w:t>
      </w:r>
    </w:p>
    <w:p w14:paraId="20E8484B" w14:textId="77777777" w:rsidR="00883640" w:rsidRPr="00BA101B" w:rsidRDefault="00725CDE" w:rsidP="00883640">
      <w:pPr>
        <w:pStyle w:val="Paragraphedeliste"/>
        <w:numPr>
          <w:ilvl w:val="0"/>
          <w:numId w:val="14"/>
        </w:numPr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b/>
          <w:sz w:val="23"/>
          <w:szCs w:val="23"/>
        </w:rPr>
      </w:pPr>
      <w:r w:rsidRPr="00BA101B">
        <w:rPr>
          <w:rFonts w:ascii="Arial" w:hAnsi="Arial" w:cs="Arial"/>
          <w:sz w:val="23"/>
          <w:szCs w:val="23"/>
        </w:rPr>
        <w:t>Renforcer l</w:t>
      </w:r>
      <w:r w:rsidR="00471470" w:rsidRPr="00BA101B">
        <w:rPr>
          <w:rFonts w:ascii="Arial" w:hAnsi="Arial" w:cs="Arial"/>
          <w:sz w:val="23"/>
          <w:szCs w:val="23"/>
        </w:rPr>
        <w:t>a gouvernance partenariale (Ed</w:t>
      </w:r>
      <w:r w:rsidR="00FC2D8F" w:rsidRPr="00BA101B">
        <w:rPr>
          <w:rFonts w:ascii="Arial" w:hAnsi="Arial" w:cs="Arial"/>
          <w:sz w:val="23"/>
          <w:szCs w:val="23"/>
        </w:rPr>
        <w:t>ucation</w:t>
      </w:r>
      <w:r w:rsidR="00471470" w:rsidRPr="00BA101B">
        <w:rPr>
          <w:rFonts w:ascii="Arial" w:hAnsi="Arial" w:cs="Arial"/>
          <w:sz w:val="23"/>
          <w:szCs w:val="23"/>
        </w:rPr>
        <w:t xml:space="preserve"> Nationale, Préfecture, c</w:t>
      </w:r>
      <w:r w:rsidRPr="00BA101B">
        <w:rPr>
          <w:rFonts w:ascii="Arial" w:hAnsi="Arial" w:cs="Arial"/>
          <w:sz w:val="23"/>
          <w:szCs w:val="23"/>
        </w:rPr>
        <w:t>ommunes, EPCI)</w:t>
      </w:r>
      <w:r w:rsidR="00883640" w:rsidRPr="00BA101B">
        <w:rPr>
          <w:rFonts w:ascii="Arial" w:hAnsi="Arial" w:cs="Arial"/>
          <w:sz w:val="23"/>
          <w:szCs w:val="23"/>
        </w:rPr>
        <w:t> ; Favoriser</w:t>
      </w:r>
      <w:r w:rsidR="00FC2D8F" w:rsidRPr="00BA101B">
        <w:rPr>
          <w:rFonts w:ascii="Arial" w:hAnsi="Arial" w:cs="Arial"/>
          <w:sz w:val="23"/>
          <w:szCs w:val="23"/>
        </w:rPr>
        <w:t> </w:t>
      </w:r>
      <w:r w:rsidRPr="00BA101B">
        <w:rPr>
          <w:rFonts w:ascii="Arial" w:hAnsi="Arial" w:cs="Arial"/>
          <w:sz w:val="23"/>
          <w:szCs w:val="23"/>
        </w:rPr>
        <w:t>l’animation de réseau des acteurs de la prévention spécialisée</w:t>
      </w:r>
      <w:r w:rsidR="00883640" w:rsidRPr="00BA101B">
        <w:rPr>
          <w:rFonts w:ascii="Arial" w:hAnsi="Arial" w:cs="Arial"/>
          <w:sz w:val="23"/>
          <w:szCs w:val="23"/>
        </w:rPr>
        <w:t xml:space="preserve"> ; Travailler sur des nouveaux modes d’intervention et de collaborations, </w:t>
      </w:r>
    </w:p>
    <w:p w14:paraId="0A2A2AB5" w14:textId="77777777" w:rsidR="00725CDE" w:rsidRPr="00BA101B" w:rsidRDefault="00725CDE" w:rsidP="00883640">
      <w:pPr>
        <w:pStyle w:val="Paragraphedeliste"/>
        <w:numPr>
          <w:ilvl w:val="0"/>
          <w:numId w:val="14"/>
        </w:numPr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b/>
          <w:sz w:val="23"/>
          <w:szCs w:val="23"/>
        </w:rPr>
      </w:pPr>
      <w:r w:rsidRPr="00BA101B">
        <w:rPr>
          <w:rFonts w:ascii="Arial" w:hAnsi="Arial" w:cs="Arial"/>
          <w:sz w:val="23"/>
          <w:szCs w:val="23"/>
        </w:rPr>
        <w:t>Mise en place d’expérimentations avec un binôme conseiller</w:t>
      </w:r>
      <w:r w:rsidR="00BA101B" w:rsidRPr="00BA101B">
        <w:rPr>
          <w:rFonts w:ascii="Arial" w:hAnsi="Arial" w:cs="Arial"/>
          <w:sz w:val="23"/>
          <w:szCs w:val="23"/>
        </w:rPr>
        <w:t xml:space="preserve"> mission locale et éducateur spécialisé.</w:t>
      </w:r>
    </w:p>
    <w:p w14:paraId="0EB523D8" w14:textId="77777777" w:rsidR="00725CDE" w:rsidRPr="00BA101B" w:rsidRDefault="00725CDE" w:rsidP="00BA48F5">
      <w:pPr>
        <w:pStyle w:val="Paragraphedeliste"/>
        <w:spacing w:after="0" w:line="240" w:lineRule="auto"/>
        <w:rPr>
          <w:rFonts w:ascii="Arial" w:hAnsi="Arial" w:cs="Arial"/>
          <w:sz w:val="16"/>
          <w:szCs w:val="16"/>
        </w:rPr>
      </w:pPr>
    </w:p>
    <w:p w14:paraId="562CD0E3" w14:textId="77777777" w:rsidR="00BA101B" w:rsidRPr="00BA101B" w:rsidRDefault="004427AE" w:rsidP="00BA101B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sz w:val="23"/>
          <w:szCs w:val="23"/>
        </w:rPr>
      </w:pPr>
      <w:r w:rsidRPr="00BA101B">
        <w:rPr>
          <w:rFonts w:cs="Arial"/>
          <w:b/>
          <w:sz w:val="23"/>
          <w:szCs w:val="23"/>
        </w:rPr>
        <w:t>Les moyens financiers alloués</w:t>
      </w:r>
    </w:p>
    <w:p w14:paraId="10566FE1" w14:textId="77777777" w:rsidR="00BA101B" w:rsidRPr="00BA101B" w:rsidRDefault="00BA101B" w:rsidP="00BA101B">
      <w:pPr>
        <w:pStyle w:val="Paragraphedeliste"/>
        <w:numPr>
          <w:ilvl w:val="0"/>
          <w:numId w:val="14"/>
        </w:numPr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sz w:val="23"/>
          <w:szCs w:val="23"/>
        </w:rPr>
      </w:pPr>
      <w:r w:rsidRPr="00BA101B">
        <w:rPr>
          <w:rFonts w:ascii="Arial" w:hAnsi="Arial" w:cs="Arial"/>
          <w:sz w:val="23"/>
          <w:szCs w:val="23"/>
        </w:rPr>
        <w:t>Depuis</w:t>
      </w:r>
      <w:r w:rsidR="00997A4F" w:rsidRPr="00BA101B">
        <w:rPr>
          <w:rFonts w:ascii="Arial" w:hAnsi="Arial" w:cs="Arial"/>
          <w:sz w:val="23"/>
          <w:szCs w:val="23"/>
        </w:rPr>
        <w:t xml:space="preserve"> 1997 le principe de cofinancement de cette politique </w:t>
      </w:r>
      <w:r w:rsidRPr="00BA101B">
        <w:rPr>
          <w:rFonts w:ascii="Arial" w:hAnsi="Arial" w:cs="Arial"/>
          <w:sz w:val="23"/>
          <w:szCs w:val="23"/>
        </w:rPr>
        <w:t>repose sur ce principe :</w:t>
      </w:r>
    </w:p>
    <w:p w14:paraId="5F0ED54A" w14:textId="69D35819" w:rsidR="00BA101B" w:rsidRPr="00BA101B" w:rsidRDefault="00BA48F5" w:rsidP="00BA101B">
      <w:pPr>
        <w:pStyle w:val="Paragraphedeliste"/>
        <w:numPr>
          <w:ilvl w:val="1"/>
          <w:numId w:val="14"/>
        </w:numPr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sz w:val="23"/>
          <w:szCs w:val="23"/>
        </w:rPr>
      </w:pPr>
      <w:r w:rsidRPr="00BA101B">
        <w:rPr>
          <w:rFonts w:ascii="Arial" w:hAnsi="Arial" w:cs="Arial"/>
          <w:sz w:val="23"/>
          <w:szCs w:val="23"/>
        </w:rPr>
        <w:t xml:space="preserve">Un financement de 80% pour les équipes en gestion </w:t>
      </w:r>
      <w:r w:rsidR="00E53865">
        <w:rPr>
          <w:rFonts w:ascii="Arial" w:hAnsi="Arial" w:cs="Arial"/>
          <w:sz w:val="23"/>
          <w:szCs w:val="23"/>
        </w:rPr>
        <w:t>associative</w:t>
      </w:r>
      <w:r w:rsidRPr="00BA101B">
        <w:rPr>
          <w:rFonts w:ascii="Arial" w:hAnsi="Arial" w:cs="Arial"/>
          <w:sz w:val="23"/>
          <w:szCs w:val="23"/>
        </w:rPr>
        <w:t xml:space="preserve"> (associations habilitées par le CD95)</w:t>
      </w:r>
      <w:r w:rsidR="00BA101B">
        <w:rPr>
          <w:rFonts w:ascii="Arial" w:hAnsi="Arial" w:cs="Arial"/>
          <w:sz w:val="23"/>
          <w:szCs w:val="23"/>
        </w:rPr>
        <w:t>,</w:t>
      </w:r>
    </w:p>
    <w:p w14:paraId="57196DD2" w14:textId="77777777" w:rsidR="000908C1" w:rsidRPr="00BA101B" w:rsidRDefault="00BA48F5" w:rsidP="00BA101B">
      <w:pPr>
        <w:pStyle w:val="Paragraphedeliste"/>
        <w:numPr>
          <w:ilvl w:val="1"/>
          <w:numId w:val="14"/>
        </w:numPr>
        <w:tabs>
          <w:tab w:val="left" w:pos="6255"/>
        </w:tabs>
        <w:spacing w:after="0" w:line="240" w:lineRule="auto"/>
        <w:ind w:right="113"/>
        <w:jc w:val="both"/>
        <w:rPr>
          <w:rFonts w:ascii="Arial" w:hAnsi="Arial" w:cs="Arial"/>
          <w:sz w:val="23"/>
          <w:szCs w:val="23"/>
        </w:rPr>
      </w:pPr>
      <w:r w:rsidRPr="00BA101B">
        <w:rPr>
          <w:rFonts w:ascii="Arial" w:hAnsi="Arial" w:cs="Arial"/>
          <w:sz w:val="23"/>
          <w:szCs w:val="23"/>
        </w:rPr>
        <w:t>Un financement de 20% pour les équipes en gestion dir</w:t>
      </w:r>
      <w:r w:rsidR="00BA101B">
        <w:rPr>
          <w:rFonts w:ascii="Arial" w:hAnsi="Arial" w:cs="Arial"/>
          <w:sz w:val="23"/>
          <w:szCs w:val="23"/>
        </w:rPr>
        <w:t>ecte (équipes de prévention spécialisée d</w:t>
      </w:r>
      <w:r w:rsidRPr="00BA101B">
        <w:rPr>
          <w:rFonts w:ascii="Arial" w:hAnsi="Arial" w:cs="Arial"/>
          <w:sz w:val="23"/>
          <w:szCs w:val="23"/>
        </w:rPr>
        <w:t>ont la commune conserve la tutelle immédiate)</w:t>
      </w:r>
      <w:r w:rsidR="00BA101B">
        <w:rPr>
          <w:rFonts w:ascii="Arial" w:hAnsi="Arial" w:cs="Arial"/>
          <w:sz w:val="23"/>
          <w:szCs w:val="23"/>
        </w:rPr>
        <w:t>.</w:t>
      </w:r>
    </w:p>
    <w:p w14:paraId="0596E763" w14:textId="77777777" w:rsidR="006D3F25" w:rsidRDefault="00BA101B" w:rsidP="009D0DCF">
      <w:pPr>
        <w:tabs>
          <w:tab w:val="left" w:pos="6255"/>
        </w:tabs>
        <w:ind w:right="113"/>
        <w:jc w:val="both"/>
        <w:rPr>
          <w:rFonts w:cs="Arial"/>
          <w:sz w:val="23"/>
          <w:szCs w:val="23"/>
        </w:rPr>
      </w:pPr>
      <w:r w:rsidRPr="00BA101B">
        <w:rPr>
          <w:rFonts w:cs="Arial"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22AD934" wp14:editId="30DB7982">
            <wp:simplePos x="0" y="0"/>
            <wp:positionH relativeFrom="margin">
              <wp:align>left</wp:align>
            </wp:positionH>
            <wp:positionV relativeFrom="paragraph">
              <wp:posOffset>173300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0FE" w:rsidRPr="009D0DCF">
        <w:rPr>
          <w:rFonts w:cs="Arial"/>
          <w:sz w:val="23"/>
          <w:szCs w:val="23"/>
        </w:rPr>
        <w:tab/>
      </w:r>
    </w:p>
    <w:p w14:paraId="09376921" w14:textId="77777777" w:rsidR="00BA48F5" w:rsidRPr="00BA48F5" w:rsidRDefault="00BA48F5" w:rsidP="009D0DCF">
      <w:pPr>
        <w:tabs>
          <w:tab w:val="left" w:pos="6255"/>
        </w:tabs>
        <w:ind w:right="113"/>
        <w:jc w:val="both"/>
        <w:rPr>
          <w:rFonts w:cs="Arial"/>
          <w:i/>
          <w:sz w:val="10"/>
          <w:szCs w:val="10"/>
        </w:rPr>
      </w:pPr>
    </w:p>
    <w:p w14:paraId="2DC8D841" w14:textId="77777777" w:rsidR="00BA2464" w:rsidRPr="009D0DCF" w:rsidRDefault="00BA101B" w:rsidP="009D0DCF">
      <w:pPr>
        <w:tabs>
          <w:tab w:val="left" w:pos="6255"/>
        </w:tabs>
        <w:ind w:right="113"/>
        <w:jc w:val="both"/>
        <w:rPr>
          <w:rFonts w:cs="Arial"/>
          <w:i/>
          <w:sz w:val="23"/>
          <w:szCs w:val="23"/>
        </w:rPr>
      </w:pPr>
      <w:r>
        <w:rPr>
          <w:rFonts w:cs="Arial"/>
          <w:i/>
          <w:sz w:val="23"/>
          <w:szCs w:val="23"/>
        </w:rPr>
        <w:br/>
      </w:r>
      <w:r w:rsidR="00F95367">
        <w:rPr>
          <w:rFonts w:cs="Arial"/>
          <w:i/>
          <w:sz w:val="23"/>
          <w:szCs w:val="23"/>
        </w:rPr>
        <w:t>« Après avoir approuvé les nouvelles orientations de la Prévention spécialisée pour 2020-2022, il convenait d’approuver les modalités pratiques de mise en œuvre </w:t>
      </w:r>
      <w:r w:rsidR="000C6223">
        <w:rPr>
          <w:rFonts w:cs="Arial"/>
          <w:i/>
          <w:sz w:val="23"/>
          <w:szCs w:val="23"/>
        </w:rPr>
        <w:t xml:space="preserve">afin de </w:t>
      </w:r>
      <w:r w:rsidR="0090732E">
        <w:rPr>
          <w:rFonts w:cs="Arial"/>
          <w:i/>
          <w:sz w:val="23"/>
          <w:szCs w:val="23"/>
        </w:rPr>
        <w:t>promouvoir </w:t>
      </w:r>
      <w:r w:rsidR="00F95367">
        <w:rPr>
          <w:rFonts w:cs="Arial"/>
          <w:i/>
          <w:sz w:val="23"/>
          <w:szCs w:val="23"/>
        </w:rPr>
        <w:t xml:space="preserve">une politique adaptée aux </w:t>
      </w:r>
      <w:r w:rsidR="000C6223">
        <w:rPr>
          <w:rFonts w:cs="Arial"/>
          <w:i/>
          <w:sz w:val="23"/>
          <w:szCs w:val="23"/>
        </w:rPr>
        <w:t xml:space="preserve">évolutions et nouveaux </w:t>
      </w:r>
      <w:r w:rsidR="00F95367">
        <w:rPr>
          <w:rFonts w:cs="Arial"/>
          <w:i/>
          <w:sz w:val="23"/>
          <w:szCs w:val="23"/>
        </w:rPr>
        <w:t>enjeux du territoire</w:t>
      </w:r>
      <w:r w:rsidR="00C701A5">
        <w:rPr>
          <w:rFonts w:cs="Arial"/>
          <w:i/>
          <w:sz w:val="23"/>
          <w:szCs w:val="23"/>
        </w:rPr>
        <w:t>».</w:t>
      </w:r>
    </w:p>
    <w:sectPr w:rsidR="00BA2464" w:rsidRPr="009D0DCF" w:rsidSect="009D0DCF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9C3E9" w14:textId="77777777" w:rsidR="005E4836" w:rsidRDefault="005E4836" w:rsidP="00C520FE">
      <w:pPr>
        <w:spacing w:after="0" w:line="240" w:lineRule="auto"/>
      </w:pPr>
      <w:r>
        <w:separator/>
      </w:r>
    </w:p>
  </w:endnote>
  <w:endnote w:type="continuationSeparator" w:id="0">
    <w:p w14:paraId="6F9C543D" w14:textId="77777777" w:rsidR="005E4836" w:rsidRDefault="005E4836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9B0C0" w14:textId="77777777" w:rsidR="005E4836" w:rsidRDefault="005E4836" w:rsidP="00C520FE">
      <w:pPr>
        <w:spacing w:after="0" w:line="240" w:lineRule="auto"/>
      </w:pPr>
      <w:r>
        <w:separator/>
      </w:r>
    </w:p>
  </w:footnote>
  <w:footnote w:type="continuationSeparator" w:id="0">
    <w:p w14:paraId="395D8CD8" w14:textId="77777777" w:rsidR="005E4836" w:rsidRDefault="005E4836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37E9" w14:textId="77777777" w:rsidR="00C520FE" w:rsidRDefault="005E4836">
    <w:pPr>
      <w:pStyle w:val="En-tte"/>
    </w:pPr>
    <w:r>
      <w:rPr>
        <w:noProof/>
        <w:lang w:eastAsia="fr-FR"/>
      </w:rPr>
      <w:pict w14:anchorId="362F59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D90C3" w14:textId="77777777" w:rsidR="00C520FE" w:rsidRDefault="005E4836">
    <w:pPr>
      <w:pStyle w:val="En-tte"/>
    </w:pPr>
    <w:r>
      <w:rPr>
        <w:noProof/>
        <w:lang w:eastAsia="fr-FR"/>
      </w:rPr>
      <w:pict w14:anchorId="517C8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5pt;margin-top:-14.9pt;width:460.9pt;height:807.35pt;z-index:-251656192;mso-position-horizontal-relative:margin;mso-position-vertical-relative:margin" o:allowincell="f">
          <v:imagedata r:id="rId1" o:title="PageViergeO" cropright="12613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5029" w14:textId="77777777" w:rsidR="00C520FE" w:rsidRDefault="005E4836">
    <w:pPr>
      <w:pStyle w:val="En-tte"/>
    </w:pPr>
    <w:r>
      <w:rPr>
        <w:noProof/>
        <w:lang w:eastAsia="fr-FR"/>
      </w:rPr>
      <w:pict w14:anchorId="30FD10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mso7081"/>
      </v:shape>
    </w:pict>
  </w:numPicBullet>
  <w:abstractNum w:abstractNumId="0" w15:restartNumberingAfterBreak="0">
    <w:nsid w:val="0F7C391C"/>
    <w:multiLevelType w:val="hybridMultilevel"/>
    <w:tmpl w:val="8432D13A"/>
    <w:lvl w:ilvl="0" w:tplc="25C8B64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D71CB"/>
    <w:multiLevelType w:val="hybridMultilevel"/>
    <w:tmpl w:val="964094AC"/>
    <w:lvl w:ilvl="0" w:tplc="040C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" w15:restartNumberingAfterBreak="0">
    <w:nsid w:val="1F5955DE"/>
    <w:multiLevelType w:val="hybridMultilevel"/>
    <w:tmpl w:val="E048B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920E9"/>
    <w:multiLevelType w:val="hybridMultilevel"/>
    <w:tmpl w:val="A146ACD8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0A7CA1"/>
    <w:multiLevelType w:val="hybridMultilevel"/>
    <w:tmpl w:val="175A203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474F83"/>
    <w:multiLevelType w:val="hybridMultilevel"/>
    <w:tmpl w:val="5148CE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7FEF"/>
    <w:multiLevelType w:val="hybridMultilevel"/>
    <w:tmpl w:val="78AAB21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4630C"/>
    <w:multiLevelType w:val="hybridMultilevel"/>
    <w:tmpl w:val="0A6C52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649"/>
    <w:multiLevelType w:val="hybridMultilevel"/>
    <w:tmpl w:val="AC92E08C"/>
    <w:lvl w:ilvl="0" w:tplc="040C0007">
      <w:start w:val="1"/>
      <w:numFmt w:val="bullet"/>
      <w:lvlText w:val=""/>
      <w:lvlPicBulletId w:val="0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AE62F1"/>
    <w:multiLevelType w:val="hybridMultilevel"/>
    <w:tmpl w:val="0046FA68"/>
    <w:lvl w:ilvl="0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LLEMOT CLEMENT">
    <w15:presenceInfo w15:providerId="AD" w15:userId="S-1-5-21-129852933-978402903-312552118-28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54045"/>
    <w:rsid w:val="000908C1"/>
    <w:rsid w:val="00090925"/>
    <w:rsid w:val="000A2B34"/>
    <w:rsid w:val="000C1B55"/>
    <w:rsid w:val="000C6223"/>
    <w:rsid w:val="00177AAF"/>
    <w:rsid w:val="001923A4"/>
    <w:rsid w:val="00285CF2"/>
    <w:rsid w:val="002C1B69"/>
    <w:rsid w:val="002F4113"/>
    <w:rsid w:val="003334F3"/>
    <w:rsid w:val="00336BB3"/>
    <w:rsid w:val="00347FE4"/>
    <w:rsid w:val="003B4A96"/>
    <w:rsid w:val="003C1B67"/>
    <w:rsid w:val="003C4066"/>
    <w:rsid w:val="0041060C"/>
    <w:rsid w:val="004427AE"/>
    <w:rsid w:val="00471470"/>
    <w:rsid w:val="004F1658"/>
    <w:rsid w:val="00505846"/>
    <w:rsid w:val="005B3A2A"/>
    <w:rsid w:val="005D440F"/>
    <w:rsid w:val="005E4836"/>
    <w:rsid w:val="005E5049"/>
    <w:rsid w:val="006178D6"/>
    <w:rsid w:val="00642694"/>
    <w:rsid w:val="00644901"/>
    <w:rsid w:val="006917E0"/>
    <w:rsid w:val="00695096"/>
    <w:rsid w:val="006B759D"/>
    <w:rsid w:val="006C7240"/>
    <w:rsid w:val="006D3F25"/>
    <w:rsid w:val="006E2366"/>
    <w:rsid w:val="00725CDE"/>
    <w:rsid w:val="007528D5"/>
    <w:rsid w:val="007606F3"/>
    <w:rsid w:val="00772D61"/>
    <w:rsid w:val="008619B2"/>
    <w:rsid w:val="00883640"/>
    <w:rsid w:val="008C1290"/>
    <w:rsid w:val="008F21C9"/>
    <w:rsid w:val="008F2B97"/>
    <w:rsid w:val="0090732E"/>
    <w:rsid w:val="0098274C"/>
    <w:rsid w:val="00997A4F"/>
    <w:rsid w:val="009B7400"/>
    <w:rsid w:val="009C3E58"/>
    <w:rsid w:val="009D0DCF"/>
    <w:rsid w:val="00A004B6"/>
    <w:rsid w:val="00A15CE4"/>
    <w:rsid w:val="00A205B3"/>
    <w:rsid w:val="00A31EF1"/>
    <w:rsid w:val="00A854EB"/>
    <w:rsid w:val="00AC3770"/>
    <w:rsid w:val="00B01B56"/>
    <w:rsid w:val="00B31AEA"/>
    <w:rsid w:val="00B3221A"/>
    <w:rsid w:val="00B4166D"/>
    <w:rsid w:val="00B55F56"/>
    <w:rsid w:val="00B83BE7"/>
    <w:rsid w:val="00BA101B"/>
    <w:rsid w:val="00BA2464"/>
    <w:rsid w:val="00BA3765"/>
    <w:rsid w:val="00BA48F5"/>
    <w:rsid w:val="00C336FF"/>
    <w:rsid w:val="00C520FE"/>
    <w:rsid w:val="00C701A5"/>
    <w:rsid w:val="00C83D00"/>
    <w:rsid w:val="00CE55D1"/>
    <w:rsid w:val="00CF2873"/>
    <w:rsid w:val="00D04FC2"/>
    <w:rsid w:val="00D44785"/>
    <w:rsid w:val="00D7696C"/>
    <w:rsid w:val="00DF6492"/>
    <w:rsid w:val="00E53865"/>
    <w:rsid w:val="00EA06DF"/>
    <w:rsid w:val="00EB6E23"/>
    <w:rsid w:val="00EF05E3"/>
    <w:rsid w:val="00F13B5E"/>
    <w:rsid w:val="00F95367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600369B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06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A2B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A2B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A2B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2B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2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B119-9D26-4682-A783-91EB0391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43</cp:revision>
  <cp:lastPrinted>2019-06-21T15:40:00Z</cp:lastPrinted>
  <dcterms:created xsi:type="dcterms:W3CDTF">2019-06-24T12:01:00Z</dcterms:created>
  <dcterms:modified xsi:type="dcterms:W3CDTF">2021-03-24T15:36:00Z</dcterms:modified>
</cp:coreProperties>
</file>